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1BEA9" w14:textId="77777777" w:rsidR="00AE1850" w:rsidRPr="00E30838" w:rsidRDefault="00AE1850" w:rsidP="00667554">
      <w:pPr>
        <w:pStyle w:val="DefaultText"/>
        <w:tabs>
          <w:tab w:val="left" w:pos="567"/>
          <w:tab w:val="left" w:pos="9100"/>
        </w:tabs>
        <w:spacing w:line="276" w:lineRule="auto"/>
        <w:rPr>
          <w:rFonts w:asciiTheme="minorHAnsi" w:hAnsiTheme="minorHAnsi" w:cs="Arial"/>
          <w:b/>
          <w:bCs/>
          <w:color w:val="auto"/>
        </w:rPr>
      </w:pPr>
    </w:p>
    <w:p w14:paraId="24DC38B5" w14:textId="77777777" w:rsidR="00AE1850" w:rsidRPr="00E30838" w:rsidRDefault="00AE1850" w:rsidP="00667554">
      <w:pPr>
        <w:pStyle w:val="DefaultText"/>
        <w:tabs>
          <w:tab w:val="left" w:pos="567"/>
          <w:tab w:val="left" w:pos="9100"/>
        </w:tabs>
        <w:spacing w:line="276" w:lineRule="auto"/>
        <w:rPr>
          <w:rFonts w:asciiTheme="minorHAnsi" w:hAnsiTheme="minorHAnsi" w:cs="Arial"/>
          <w:b/>
          <w:bCs/>
          <w:color w:val="auto"/>
        </w:rPr>
      </w:pPr>
    </w:p>
    <w:p w14:paraId="2F782D07" w14:textId="77777777" w:rsidR="00AE1850" w:rsidRPr="00E30838" w:rsidRDefault="00AE1850" w:rsidP="00667554">
      <w:pPr>
        <w:pStyle w:val="DefaultText"/>
        <w:tabs>
          <w:tab w:val="left" w:pos="567"/>
          <w:tab w:val="left" w:pos="9100"/>
        </w:tabs>
        <w:spacing w:line="276" w:lineRule="auto"/>
        <w:rPr>
          <w:rFonts w:asciiTheme="minorHAnsi" w:hAnsiTheme="minorHAnsi" w:cs="Arial"/>
          <w:b/>
          <w:bCs/>
          <w:color w:val="auto"/>
        </w:rPr>
      </w:pPr>
    </w:p>
    <w:p w14:paraId="30644501" w14:textId="48966456" w:rsidR="00740BC0" w:rsidRPr="00E30838" w:rsidRDefault="00B52C83" w:rsidP="00667554">
      <w:pPr>
        <w:pStyle w:val="DefaultText"/>
        <w:tabs>
          <w:tab w:val="left" w:pos="567"/>
          <w:tab w:val="left" w:pos="9100"/>
        </w:tabs>
        <w:spacing w:line="276" w:lineRule="auto"/>
        <w:rPr>
          <w:rFonts w:asciiTheme="minorHAnsi" w:hAnsiTheme="minorHAnsi" w:cs="Arial"/>
          <w:b/>
          <w:bCs/>
          <w:color w:val="auto"/>
          <w:sz w:val="28"/>
          <w:szCs w:val="28"/>
        </w:rPr>
      </w:pPr>
      <w:r w:rsidRPr="00E30838">
        <w:rPr>
          <w:rFonts w:asciiTheme="minorHAnsi" w:hAnsiTheme="minorHAnsi" w:cs="Arial"/>
          <w:b/>
          <w:bCs/>
          <w:color w:val="auto"/>
          <w:sz w:val="28"/>
          <w:szCs w:val="28"/>
        </w:rPr>
        <w:t>Children’s Services</w:t>
      </w:r>
    </w:p>
    <w:p w14:paraId="11B7FA94" w14:textId="77777777" w:rsidR="00AE1850" w:rsidRPr="00E30838" w:rsidRDefault="00AE1850" w:rsidP="00667554">
      <w:pPr>
        <w:pStyle w:val="DefaultText"/>
        <w:tabs>
          <w:tab w:val="left" w:pos="567"/>
          <w:tab w:val="left" w:pos="9100"/>
        </w:tabs>
        <w:spacing w:line="276" w:lineRule="auto"/>
        <w:rPr>
          <w:rFonts w:asciiTheme="minorHAnsi" w:hAnsiTheme="minorHAnsi" w:cs="Arial"/>
          <w:b/>
          <w:bCs/>
          <w:color w:val="auto"/>
          <w:sz w:val="28"/>
          <w:szCs w:val="28"/>
        </w:rPr>
      </w:pPr>
    </w:p>
    <w:p w14:paraId="5A14B09E" w14:textId="77777777" w:rsidR="00A24583" w:rsidRPr="00E30838" w:rsidRDefault="00A24583" w:rsidP="00667554">
      <w:pPr>
        <w:pStyle w:val="DefaultText"/>
        <w:tabs>
          <w:tab w:val="left" w:pos="567"/>
          <w:tab w:val="left" w:pos="9100"/>
        </w:tabs>
        <w:spacing w:line="276" w:lineRule="auto"/>
        <w:rPr>
          <w:rFonts w:asciiTheme="minorHAnsi" w:hAnsiTheme="minorHAnsi" w:cs="Arial"/>
          <w:b/>
          <w:bCs/>
          <w:color w:val="auto"/>
          <w:sz w:val="28"/>
          <w:szCs w:val="28"/>
        </w:rPr>
      </w:pPr>
      <w:r w:rsidRPr="00E30838">
        <w:rPr>
          <w:rFonts w:asciiTheme="minorHAnsi" w:hAnsiTheme="minorHAnsi" w:cs="Arial"/>
          <w:b/>
          <w:bCs/>
          <w:color w:val="auto"/>
          <w:sz w:val="28"/>
          <w:szCs w:val="28"/>
        </w:rPr>
        <w:t xml:space="preserve">Service </w:t>
      </w:r>
      <w:r w:rsidR="007B3FC3" w:rsidRPr="00E30838">
        <w:rPr>
          <w:rFonts w:asciiTheme="minorHAnsi" w:hAnsiTheme="minorHAnsi" w:cs="Arial"/>
          <w:b/>
          <w:bCs/>
          <w:color w:val="auto"/>
          <w:sz w:val="28"/>
          <w:szCs w:val="28"/>
        </w:rPr>
        <w:t>Delivery</w:t>
      </w:r>
      <w:r w:rsidRPr="00E30838">
        <w:rPr>
          <w:rFonts w:asciiTheme="minorHAnsi" w:hAnsiTheme="minorHAnsi" w:cs="Arial"/>
          <w:b/>
          <w:bCs/>
          <w:color w:val="auto"/>
          <w:sz w:val="28"/>
          <w:szCs w:val="28"/>
        </w:rPr>
        <w:t xml:space="preserve"> Plan 20</w:t>
      </w:r>
      <w:r w:rsidR="00E27540" w:rsidRPr="00E30838">
        <w:rPr>
          <w:rFonts w:asciiTheme="minorHAnsi" w:hAnsiTheme="minorHAnsi" w:cs="Arial"/>
          <w:b/>
          <w:bCs/>
          <w:color w:val="auto"/>
          <w:sz w:val="28"/>
          <w:szCs w:val="28"/>
        </w:rPr>
        <w:t>2</w:t>
      </w:r>
      <w:r w:rsidR="007B3FC3" w:rsidRPr="00E30838">
        <w:rPr>
          <w:rFonts w:asciiTheme="minorHAnsi" w:hAnsiTheme="minorHAnsi" w:cs="Arial"/>
          <w:b/>
          <w:bCs/>
          <w:color w:val="auto"/>
          <w:sz w:val="28"/>
          <w:szCs w:val="28"/>
        </w:rPr>
        <w:t>1</w:t>
      </w:r>
      <w:r w:rsidRPr="00E30838">
        <w:rPr>
          <w:rFonts w:asciiTheme="minorHAnsi" w:hAnsiTheme="minorHAnsi" w:cs="Arial"/>
          <w:b/>
          <w:bCs/>
          <w:color w:val="auto"/>
          <w:sz w:val="28"/>
          <w:szCs w:val="28"/>
        </w:rPr>
        <w:t>-202</w:t>
      </w:r>
      <w:r w:rsidR="007B3FC3" w:rsidRPr="00E30838">
        <w:rPr>
          <w:rFonts w:asciiTheme="minorHAnsi" w:hAnsiTheme="minorHAnsi" w:cs="Arial"/>
          <w:b/>
          <w:bCs/>
          <w:color w:val="auto"/>
          <w:sz w:val="28"/>
          <w:szCs w:val="28"/>
        </w:rPr>
        <w:t>2</w:t>
      </w:r>
    </w:p>
    <w:p w14:paraId="66C887B8" w14:textId="77777777" w:rsidR="00A24583" w:rsidRPr="00E30838" w:rsidRDefault="00A24583" w:rsidP="00667554">
      <w:pPr>
        <w:pStyle w:val="DefaultText"/>
        <w:tabs>
          <w:tab w:val="left" w:pos="567"/>
          <w:tab w:val="left" w:pos="9100"/>
        </w:tabs>
        <w:spacing w:line="276" w:lineRule="auto"/>
        <w:rPr>
          <w:rFonts w:asciiTheme="minorHAnsi" w:hAnsiTheme="minorHAnsi" w:cs="Arial"/>
          <w:b/>
          <w:bCs/>
          <w:color w:val="auto"/>
        </w:rPr>
      </w:pPr>
    </w:p>
    <w:p w14:paraId="360B9462" w14:textId="77777777" w:rsidR="00A24583" w:rsidRPr="00E30838" w:rsidRDefault="00A24583" w:rsidP="00667554">
      <w:pPr>
        <w:pStyle w:val="DefaultText"/>
        <w:tabs>
          <w:tab w:val="left" w:pos="567"/>
          <w:tab w:val="left" w:pos="9100"/>
        </w:tabs>
        <w:spacing w:line="276" w:lineRule="auto"/>
        <w:rPr>
          <w:rFonts w:asciiTheme="minorHAnsi" w:hAnsiTheme="minorHAnsi" w:cs="Arial"/>
          <w:b/>
          <w:bCs/>
          <w:color w:val="auto"/>
        </w:rPr>
      </w:pPr>
    </w:p>
    <w:p w14:paraId="754834B6" w14:textId="77777777" w:rsidR="00A24583" w:rsidRPr="00E30838" w:rsidRDefault="00A24583" w:rsidP="00667554">
      <w:pPr>
        <w:pStyle w:val="DefaultText"/>
        <w:tabs>
          <w:tab w:val="left" w:pos="567"/>
          <w:tab w:val="left" w:pos="9100"/>
        </w:tabs>
        <w:spacing w:line="276" w:lineRule="auto"/>
        <w:rPr>
          <w:rFonts w:asciiTheme="minorHAnsi" w:hAnsiTheme="minorHAnsi" w:cs="Arial"/>
          <w:b/>
          <w:bCs/>
          <w:color w:val="auto"/>
        </w:rPr>
      </w:pPr>
    </w:p>
    <w:tbl>
      <w:tblPr>
        <w:tblW w:w="4798" w:type="pct"/>
        <w:jc w:val="center"/>
        <w:tblLook w:val="04A0" w:firstRow="1" w:lastRow="0" w:firstColumn="1" w:lastColumn="0" w:noHBand="0" w:noVBand="1"/>
      </w:tblPr>
      <w:tblGrid>
        <w:gridCol w:w="556"/>
        <w:gridCol w:w="7459"/>
        <w:gridCol w:w="646"/>
      </w:tblGrid>
      <w:tr w:rsidR="002B06CB" w:rsidRPr="00E30838" w14:paraId="12D541D2" w14:textId="77777777" w:rsidTr="00D31027">
        <w:trPr>
          <w:jc w:val="center"/>
        </w:trPr>
        <w:tc>
          <w:tcPr>
            <w:tcW w:w="321" w:type="pct"/>
            <w:vAlign w:val="center"/>
          </w:tcPr>
          <w:p w14:paraId="77DF4D76" w14:textId="77777777" w:rsidR="00F909C8" w:rsidRPr="00E30838" w:rsidRDefault="00F909C8" w:rsidP="00667554">
            <w:pPr>
              <w:spacing w:line="276" w:lineRule="auto"/>
              <w:rPr>
                <w:rFonts w:cs="Arial"/>
              </w:rPr>
            </w:pPr>
            <w:bookmarkStart w:id="0" w:name="_Toc352243319"/>
          </w:p>
        </w:tc>
        <w:tc>
          <w:tcPr>
            <w:tcW w:w="4306" w:type="pct"/>
            <w:vAlign w:val="center"/>
          </w:tcPr>
          <w:p w14:paraId="4CABAA2B" w14:textId="77777777" w:rsidR="00F909C8" w:rsidRPr="00E30838" w:rsidRDefault="00F909C8" w:rsidP="00667554">
            <w:pPr>
              <w:pStyle w:val="Default"/>
              <w:spacing w:line="276" w:lineRule="auto"/>
              <w:ind w:left="34"/>
              <w:rPr>
                <w:rFonts w:asciiTheme="minorHAnsi" w:eastAsia="Times New Roman" w:hAnsiTheme="minorHAnsi"/>
                <w:color w:val="auto"/>
              </w:rPr>
            </w:pPr>
          </w:p>
        </w:tc>
        <w:tc>
          <w:tcPr>
            <w:tcW w:w="373" w:type="pct"/>
            <w:vAlign w:val="center"/>
          </w:tcPr>
          <w:p w14:paraId="70AC08A9" w14:textId="77777777" w:rsidR="00F909C8" w:rsidRPr="00E30838" w:rsidRDefault="00F909C8" w:rsidP="00667554">
            <w:pPr>
              <w:pStyle w:val="DefaultText"/>
              <w:spacing w:line="276" w:lineRule="auto"/>
              <w:jc w:val="right"/>
              <w:rPr>
                <w:rFonts w:asciiTheme="minorHAnsi" w:hAnsiTheme="minorHAnsi" w:cs="Arial"/>
                <w:color w:val="auto"/>
              </w:rPr>
            </w:pPr>
          </w:p>
        </w:tc>
      </w:tr>
      <w:tr w:rsidR="00D31027" w:rsidRPr="00E30838" w14:paraId="0FC2F9A5" w14:textId="77777777" w:rsidTr="00D31027">
        <w:trPr>
          <w:trHeight w:val="731"/>
          <w:jc w:val="center"/>
        </w:trPr>
        <w:tc>
          <w:tcPr>
            <w:tcW w:w="321" w:type="pct"/>
            <w:vAlign w:val="center"/>
          </w:tcPr>
          <w:p w14:paraId="1A4AC3AC" w14:textId="77777777" w:rsidR="00D31027" w:rsidRPr="00E30838" w:rsidRDefault="00D31027" w:rsidP="00667554">
            <w:pPr>
              <w:pStyle w:val="DefaultText"/>
              <w:spacing w:before="120" w:after="120" w:line="276" w:lineRule="auto"/>
              <w:rPr>
                <w:rFonts w:asciiTheme="minorHAnsi" w:hAnsiTheme="minorHAnsi" w:cs="Arial"/>
                <w:b/>
                <w:bCs/>
                <w:color w:val="auto"/>
              </w:rPr>
            </w:pPr>
          </w:p>
        </w:tc>
        <w:tc>
          <w:tcPr>
            <w:tcW w:w="4306" w:type="pct"/>
            <w:vAlign w:val="center"/>
          </w:tcPr>
          <w:p w14:paraId="414161AB" w14:textId="77777777" w:rsidR="00D31027" w:rsidRPr="00E30838" w:rsidRDefault="00D31027" w:rsidP="00667554">
            <w:pPr>
              <w:pStyle w:val="DefaultText"/>
              <w:spacing w:line="276" w:lineRule="auto"/>
              <w:ind w:left="270" w:hanging="259"/>
              <w:rPr>
                <w:rFonts w:asciiTheme="minorHAnsi" w:hAnsiTheme="minorHAnsi" w:cs="Arial"/>
                <w:color w:val="auto"/>
              </w:rPr>
            </w:pPr>
          </w:p>
        </w:tc>
        <w:tc>
          <w:tcPr>
            <w:tcW w:w="373" w:type="pct"/>
            <w:vAlign w:val="center"/>
          </w:tcPr>
          <w:p w14:paraId="044CC234" w14:textId="77777777" w:rsidR="00D31027" w:rsidRPr="00E30838" w:rsidRDefault="00D31027" w:rsidP="00667554">
            <w:pPr>
              <w:pStyle w:val="DefaultText"/>
              <w:spacing w:line="276" w:lineRule="auto"/>
              <w:jc w:val="right"/>
              <w:rPr>
                <w:rFonts w:asciiTheme="minorHAnsi" w:hAnsiTheme="minorHAnsi" w:cs="Arial"/>
                <w:color w:val="auto"/>
              </w:rPr>
            </w:pPr>
          </w:p>
        </w:tc>
      </w:tr>
    </w:tbl>
    <w:p w14:paraId="45EFDD9F" w14:textId="77777777" w:rsidR="00A24583" w:rsidRPr="00E30838" w:rsidRDefault="00A24583" w:rsidP="00667554">
      <w:pPr>
        <w:pStyle w:val="DefaultText"/>
        <w:spacing w:line="276" w:lineRule="auto"/>
        <w:rPr>
          <w:rFonts w:asciiTheme="minorHAnsi" w:hAnsiTheme="minorHAnsi" w:cs="Arial"/>
          <w:b/>
          <w:color w:val="auto"/>
        </w:rPr>
      </w:pPr>
    </w:p>
    <w:p w14:paraId="1E15FCD2" w14:textId="77777777" w:rsidR="00A24583" w:rsidRPr="00E30838" w:rsidRDefault="00A24583" w:rsidP="00667554">
      <w:pPr>
        <w:pStyle w:val="DefaultText"/>
        <w:spacing w:line="276" w:lineRule="auto"/>
        <w:rPr>
          <w:rFonts w:asciiTheme="minorHAnsi" w:hAnsiTheme="minorHAnsi" w:cs="Arial"/>
          <w:b/>
          <w:color w:val="auto"/>
        </w:rPr>
      </w:pPr>
    </w:p>
    <w:p w14:paraId="4C90D8E2" w14:textId="77777777" w:rsidR="00A24583" w:rsidRPr="00E30838" w:rsidRDefault="00A24583" w:rsidP="00667554">
      <w:pPr>
        <w:pStyle w:val="DefaultText"/>
        <w:spacing w:line="276" w:lineRule="auto"/>
        <w:rPr>
          <w:rFonts w:asciiTheme="minorHAnsi" w:hAnsiTheme="minorHAnsi" w:cs="Arial"/>
          <w:b/>
          <w:color w:val="auto"/>
        </w:rPr>
      </w:pPr>
    </w:p>
    <w:p w14:paraId="6BDD32B6" w14:textId="77777777" w:rsidR="00A24583" w:rsidRPr="00E30838" w:rsidRDefault="00A24583" w:rsidP="00667554">
      <w:pPr>
        <w:pStyle w:val="DefaultText"/>
        <w:spacing w:line="276" w:lineRule="auto"/>
        <w:rPr>
          <w:rFonts w:asciiTheme="minorHAnsi" w:hAnsiTheme="minorHAnsi" w:cs="Arial"/>
          <w:b/>
          <w:color w:val="auto"/>
        </w:rPr>
      </w:pPr>
    </w:p>
    <w:p w14:paraId="1FEF5D71" w14:textId="77777777" w:rsidR="00B4212B" w:rsidRPr="00E30838" w:rsidRDefault="00B4212B" w:rsidP="00667554">
      <w:pPr>
        <w:pStyle w:val="DefaultText"/>
        <w:spacing w:line="276" w:lineRule="auto"/>
        <w:rPr>
          <w:rFonts w:asciiTheme="minorHAnsi" w:hAnsiTheme="minorHAnsi" w:cs="Arial"/>
          <w:b/>
          <w:color w:val="auto"/>
        </w:rPr>
      </w:pPr>
    </w:p>
    <w:p w14:paraId="3CE06C20" w14:textId="77777777" w:rsidR="009441DD" w:rsidRPr="00E30838" w:rsidRDefault="009441DD" w:rsidP="00667554">
      <w:pPr>
        <w:spacing w:line="276" w:lineRule="auto"/>
        <w:rPr>
          <w:rFonts w:eastAsia="Times New Roman" w:cs="Arial"/>
          <w:b/>
          <w:sz w:val="24"/>
          <w:szCs w:val="24"/>
        </w:rPr>
      </w:pPr>
      <w:r w:rsidRPr="00E30838">
        <w:rPr>
          <w:rFonts w:cs="Arial"/>
          <w:b/>
        </w:rPr>
        <w:br w:type="page"/>
      </w:r>
    </w:p>
    <w:p w14:paraId="08A0EAAF" w14:textId="77777777" w:rsidR="00F847D0" w:rsidRPr="00E30838" w:rsidRDefault="00A24583" w:rsidP="00667554">
      <w:pPr>
        <w:pStyle w:val="DefaultText"/>
        <w:spacing w:line="276" w:lineRule="auto"/>
        <w:rPr>
          <w:rFonts w:cs="Arial"/>
          <w:b/>
          <w:color w:val="auto"/>
        </w:rPr>
      </w:pPr>
      <w:r w:rsidRPr="00E30838">
        <w:rPr>
          <w:rFonts w:cs="Arial"/>
          <w:b/>
          <w:color w:val="auto"/>
        </w:rPr>
        <w:lastRenderedPageBreak/>
        <w:t>1.</w:t>
      </w:r>
      <w:r w:rsidRPr="00E30838">
        <w:rPr>
          <w:rFonts w:cs="Arial"/>
          <w:b/>
          <w:color w:val="auto"/>
        </w:rPr>
        <w:tab/>
      </w:r>
      <w:r w:rsidR="000F7003" w:rsidRPr="00E30838">
        <w:rPr>
          <w:rFonts w:cs="Arial"/>
          <w:b/>
          <w:color w:val="auto"/>
        </w:rPr>
        <w:t>INTRODUCTION</w:t>
      </w:r>
    </w:p>
    <w:p w14:paraId="2057F3FF" w14:textId="77777777" w:rsidR="00F847D0" w:rsidRPr="00E30838" w:rsidRDefault="00F847D0" w:rsidP="00667554">
      <w:pPr>
        <w:pStyle w:val="DefaultText"/>
        <w:spacing w:line="276" w:lineRule="auto"/>
        <w:rPr>
          <w:rFonts w:cs="Arial"/>
          <w:color w:val="auto"/>
        </w:rPr>
      </w:pPr>
    </w:p>
    <w:p w14:paraId="69384EDB" w14:textId="77777777" w:rsidR="00C42870" w:rsidRPr="00E30838" w:rsidRDefault="00C42870" w:rsidP="00667554">
      <w:pPr>
        <w:pStyle w:val="DefaultText"/>
        <w:numPr>
          <w:ilvl w:val="1"/>
          <w:numId w:val="3"/>
        </w:numPr>
        <w:spacing w:line="276" w:lineRule="auto"/>
        <w:rPr>
          <w:rFonts w:cs="Arial"/>
          <w:color w:val="auto"/>
        </w:rPr>
      </w:pPr>
      <w:r w:rsidRPr="00E30838">
        <w:rPr>
          <w:rFonts w:cs="Arial"/>
          <w:color w:val="auto"/>
        </w:rPr>
        <w:t>Services have</w:t>
      </w:r>
      <w:r w:rsidR="003867EA" w:rsidRPr="00E30838">
        <w:rPr>
          <w:rFonts w:cs="Arial"/>
          <w:color w:val="auto"/>
        </w:rPr>
        <w:t>,</w:t>
      </w:r>
      <w:r w:rsidRPr="00E30838">
        <w:rPr>
          <w:rFonts w:cs="Arial"/>
          <w:color w:val="auto"/>
        </w:rPr>
        <w:t xml:space="preserve"> on an annual basis</w:t>
      </w:r>
      <w:r w:rsidR="003867EA" w:rsidRPr="00E30838">
        <w:rPr>
          <w:rFonts w:cs="Arial"/>
          <w:color w:val="auto"/>
        </w:rPr>
        <w:t>,</w:t>
      </w:r>
      <w:r w:rsidRPr="00E30838">
        <w:rPr>
          <w:rFonts w:cs="Arial"/>
          <w:color w:val="auto"/>
        </w:rPr>
        <w:t xml:space="preserve"> produced a Service Improvement Plan</w:t>
      </w:r>
      <w:r w:rsidR="005A7698" w:rsidRPr="00E30838">
        <w:rPr>
          <w:rFonts w:cs="Arial"/>
          <w:color w:val="auto"/>
        </w:rPr>
        <w:t xml:space="preserve"> (SIP)</w:t>
      </w:r>
      <w:r w:rsidRPr="00E30838">
        <w:rPr>
          <w:rFonts w:cs="Arial"/>
          <w:color w:val="auto"/>
        </w:rPr>
        <w:t xml:space="preserve"> which sets out the strategic direction and outlines key programmes, actions and improvements which we intend to deliver over the </w:t>
      </w:r>
      <w:r w:rsidR="00425595" w:rsidRPr="00E30838">
        <w:rPr>
          <w:rFonts w:cs="Arial"/>
          <w:color w:val="auto"/>
        </w:rPr>
        <w:t>following</w:t>
      </w:r>
      <w:r w:rsidRPr="00E30838">
        <w:rPr>
          <w:rFonts w:cs="Arial"/>
          <w:color w:val="auto"/>
        </w:rPr>
        <w:t xml:space="preserve"> three years based on the resources likely to be available. </w:t>
      </w:r>
      <w:r w:rsidR="003867EA" w:rsidRPr="00E30838">
        <w:rPr>
          <w:rFonts w:cs="Arial"/>
          <w:color w:val="auto"/>
        </w:rPr>
        <w:t xml:space="preserve">These feed into the Council and Community Plans, detailing how Services, partners and stakeholders will work together, focusing on activities which will support the delivery of these plans for Renfrewshire. </w:t>
      </w:r>
    </w:p>
    <w:p w14:paraId="303623DE" w14:textId="77777777" w:rsidR="002525DB" w:rsidRPr="00E30838" w:rsidRDefault="002525DB" w:rsidP="00667554">
      <w:pPr>
        <w:pStyle w:val="DefaultText"/>
        <w:spacing w:line="276" w:lineRule="auto"/>
        <w:ind w:left="710"/>
        <w:rPr>
          <w:rFonts w:cs="Arial"/>
          <w:color w:val="auto"/>
        </w:rPr>
      </w:pPr>
    </w:p>
    <w:p w14:paraId="280ABC3D" w14:textId="085E6FEE" w:rsidR="002525DB" w:rsidRPr="00E30838" w:rsidRDefault="00446940" w:rsidP="00667554">
      <w:pPr>
        <w:pStyle w:val="DefaultText"/>
        <w:numPr>
          <w:ilvl w:val="1"/>
          <w:numId w:val="3"/>
        </w:numPr>
        <w:spacing w:line="276" w:lineRule="auto"/>
        <w:rPr>
          <w:rFonts w:cs="Arial"/>
          <w:color w:val="auto"/>
        </w:rPr>
      </w:pPr>
      <w:r w:rsidRPr="00E30838">
        <w:rPr>
          <w:rFonts w:cs="Arial"/>
          <w:color w:val="auto"/>
        </w:rPr>
        <w:t xml:space="preserve">During the initial phases of the </w:t>
      </w:r>
      <w:r w:rsidR="003867EA" w:rsidRPr="00E30838">
        <w:rPr>
          <w:rFonts w:cs="Arial"/>
          <w:color w:val="auto"/>
        </w:rPr>
        <w:t xml:space="preserve">COVID-19 </w:t>
      </w:r>
      <w:r w:rsidRPr="00E30838">
        <w:rPr>
          <w:rFonts w:cs="Arial"/>
          <w:color w:val="auto"/>
        </w:rPr>
        <w:t>pandemic, planned meetings of Council and all policy boards were paused, with the Emergencies Board</w:t>
      </w:r>
      <w:r w:rsidR="003867EA" w:rsidRPr="00E30838">
        <w:rPr>
          <w:rFonts w:cs="Arial"/>
          <w:color w:val="auto"/>
        </w:rPr>
        <w:t xml:space="preserve"> established </w:t>
      </w:r>
      <w:proofErr w:type="gramStart"/>
      <w:r w:rsidRPr="00E30838">
        <w:rPr>
          <w:rFonts w:cs="Arial"/>
          <w:color w:val="auto"/>
        </w:rPr>
        <w:t>in order to</w:t>
      </w:r>
      <w:proofErr w:type="gramEnd"/>
      <w:r w:rsidRPr="00E30838">
        <w:rPr>
          <w:rFonts w:cs="Arial"/>
          <w:color w:val="auto"/>
        </w:rPr>
        <w:t xml:space="preserve"> support decision making and cross-party scrutiny during this critical period. Due to the cancellation of many policy boards, Service Improvement Plans were not approved by all policy boards at that time.</w:t>
      </w:r>
      <w:r w:rsidR="002525DB" w:rsidRPr="00E30838">
        <w:rPr>
          <w:rFonts w:cs="Arial"/>
          <w:color w:val="auto"/>
        </w:rPr>
        <w:t xml:space="preserve"> Interim reporting on service performance was re-established after summer 2020 with Service Update reports being presented at each board cycle</w:t>
      </w:r>
      <w:r w:rsidRPr="00E30838">
        <w:rPr>
          <w:rFonts w:cs="Arial"/>
          <w:color w:val="auto"/>
        </w:rPr>
        <w:t xml:space="preserve"> between August 2020 and January 2021</w:t>
      </w:r>
      <w:r w:rsidR="002525DB" w:rsidRPr="00E30838">
        <w:rPr>
          <w:rFonts w:cs="Arial"/>
          <w:color w:val="auto"/>
        </w:rPr>
        <w:t>.</w:t>
      </w:r>
    </w:p>
    <w:p w14:paraId="6EBACEAE" w14:textId="77777777" w:rsidR="00B52C83" w:rsidRPr="00E30838" w:rsidRDefault="00B52C83" w:rsidP="00667554">
      <w:pPr>
        <w:pStyle w:val="ListParagraph"/>
        <w:spacing w:line="276" w:lineRule="auto"/>
        <w:rPr>
          <w:rFonts w:ascii="Arial" w:hAnsi="Arial" w:cs="Arial"/>
          <w:sz w:val="24"/>
          <w:szCs w:val="24"/>
        </w:rPr>
      </w:pPr>
    </w:p>
    <w:p w14:paraId="652F9D84" w14:textId="1362B248" w:rsidR="00B52C83" w:rsidRPr="00E30838" w:rsidRDefault="00B52C83" w:rsidP="00667554">
      <w:pPr>
        <w:pStyle w:val="DefaultText"/>
        <w:numPr>
          <w:ilvl w:val="1"/>
          <w:numId w:val="3"/>
        </w:numPr>
        <w:spacing w:line="276" w:lineRule="auto"/>
        <w:rPr>
          <w:rFonts w:cs="Arial"/>
          <w:color w:val="auto"/>
        </w:rPr>
      </w:pPr>
      <w:bookmarkStart w:id="1" w:name="_Hlk63252088"/>
      <w:r w:rsidRPr="00E30838">
        <w:rPr>
          <w:rFonts w:cs="Arial"/>
          <w:color w:val="auto"/>
        </w:rPr>
        <w:t xml:space="preserve">The pandemic has had a significant impact on the operation of the Council and on how services are delivered.  Whilst there have been periods where national </w:t>
      </w:r>
      <w:r w:rsidR="009A5F82" w:rsidRPr="00E30838">
        <w:rPr>
          <w:rFonts w:cs="Arial"/>
          <w:color w:val="auto"/>
        </w:rPr>
        <w:t>guidance</w:t>
      </w:r>
      <w:r w:rsidRPr="00E30838">
        <w:rPr>
          <w:rFonts w:cs="Arial"/>
          <w:color w:val="auto"/>
        </w:rPr>
        <w:t xml:space="preserve"> required some services to be paused, most council services have continued throughout the year and have had to adapt to new ways of working.  At the same time, the council has taken on additional tasks directly related to supporting residents through the pandemic, whether as a single agency or more often, as a key partner with other public and third sector organisations.  The operating environment has changed frequently and often at short notice and the council </w:t>
      </w:r>
      <w:r w:rsidR="00075256" w:rsidRPr="00E30838">
        <w:rPr>
          <w:rFonts w:cs="Arial"/>
          <w:color w:val="auto"/>
        </w:rPr>
        <w:t>has had to be flexible and adaptable to manage this change and adjust services accordingly.  This ‘response’ phase is likely to continue for some time and will have a major impact on service delivery over the lifetime of this plan.</w:t>
      </w:r>
      <w:r w:rsidR="00053BA2">
        <w:rPr>
          <w:rFonts w:cs="Arial"/>
          <w:color w:val="auto"/>
        </w:rPr>
        <w:t xml:space="preserve">  Both the universal and targeted services provided by Children’s Services will be driven by the needs of our children, young </w:t>
      </w:r>
      <w:proofErr w:type="gramStart"/>
      <w:r w:rsidR="00053BA2">
        <w:rPr>
          <w:rFonts w:cs="Arial"/>
          <w:color w:val="auto"/>
        </w:rPr>
        <w:t>people</w:t>
      </w:r>
      <w:proofErr w:type="gramEnd"/>
      <w:r w:rsidR="00053BA2">
        <w:rPr>
          <w:rFonts w:cs="Arial"/>
          <w:color w:val="auto"/>
        </w:rPr>
        <w:t xml:space="preserve"> and families.</w:t>
      </w:r>
    </w:p>
    <w:p w14:paraId="1E66FD4A" w14:textId="77777777" w:rsidR="00B53A2B" w:rsidRPr="00E30838" w:rsidRDefault="00B53A2B" w:rsidP="00667554">
      <w:pPr>
        <w:pStyle w:val="ListParagraph"/>
        <w:spacing w:line="276" w:lineRule="auto"/>
        <w:rPr>
          <w:rFonts w:ascii="Arial" w:hAnsi="Arial" w:cs="Arial"/>
          <w:sz w:val="24"/>
          <w:szCs w:val="24"/>
        </w:rPr>
      </w:pPr>
    </w:p>
    <w:p w14:paraId="4B620F98" w14:textId="107C3734" w:rsidR="00B53A2B" w:rsidRPr="00E30838" w:rsidRDefault="00075256" w:rsidP="00667554">
      <w:pPr>
        <w:pStyle w:val="DefaultText"/>
        <w:numPr>
          <w:ilvl w:val="1"/>
          <w:numId w:val="3"/>
        </w:numPr>
        <w:spacing w:line="276" w:lineRule="auto"/>
        <w:rPr>
          <w:rFonts w:cs="Arial"/>
          <w:color w:val="auto"/>
        </w:rPr>
      </w:pPr>
      <w:r w:rsidRPr="00E30838">
        <w:rPr>
          <w:rFonts w:cs="Arial"/>
          <w:color w:val="auto"/>
        </w:rPr>
        <w:t xml:space="preserve">Running parallel with the council’s response to the immediate concerns brought about by the pandemic and the associated restrictions, has been work to consider how Renfrewshire recovers and rebuilds when restrictions ease and services begin to return to ‘business as usual’.  On 17 December 2020, Council approved the Economic Recovery Plan 2020-22 which focuses on job retention and creation, employability, supporting upskilling and innovation, tackling </w:t>
      </w:r>
      <w:proofErr w:type="gramStart"/>
      <w:r w:rsidRPr="00E30838">
        <w:rPr>
          <w:rFonts w:cs="Arial"/>
          <w:color w:val="auto"/>
        </w:rPr>
        <w:t>inequalities</w:t>
      </w:r>
      <w:proofErr w:type="gramEnd"/>
      <w:r w:rsidRPr="00E30838">
        <w:rPr>
          <w:rFonts w:cs="Arial"/>
          <w:color w:val="auto"/>
        </w:rPr>
        <w:t xml:space="preserve"> and delivering a ‘green’ recovery.   Aligned to this </w:t>
      </w:r>
      <w:r w:rsidR="000052F6" w:rsidRPr="00E30838">
        <w:rPr>
          <w:rFonts w:cs="Arial"/>
          <w:color w:val="auto"/>
        </w:rPr>
        <w:t xml:space="preserve">will be the </w:t>
      </w:r>
      <w:r w:rsidRPr="00E30838">
        <w:rPr>
          <w:rFonts w:cs="Arial"/>
          <w:color w:val="auto"/>
        </w:rPr>
        <w:t xml:space="preserve">Social Renewal Plan, </w:t>
      </w:r>
      <w:r w:rsidR="000052F6" w:rsidRPr="00E30838">
        <w:rPr>
          <w:rFonts w:cs="Arial"/>
          <w:color w:val="auto"/>
        </w:rPr>
        <w:t xml:space="preserve">which is the Council’s response to findings that the pandemic had disproportionately impacted </w:t>
      </w:r>
      <w:proofErr w:type="gramStart"/>
      <w:r w:rsidR="000052F6" w:rsidRPr="00E30838">
        <w:rPr>
          <w:rFonts w:cs="Arial"/>
          <w:color w:val="auto"/>
        </w:rPr>
        <w:t>particular groups</w:t>
      </w:r>
      <w:proofErr w:type="gramEnd"/>
      <w:r w:rsidR="000052F6" w:rsidRPr="00E30838">
        <w:rPr>
          <w:rFonts w:cs="Arial"/>
          <w:color w:val="auto"/>
        </w:rPr>
        <w:t xml:space="preserve"> in society, exacerbating existing inequalities.  This plan will have wide-ranging priorities including addressing economic impacts but also including issues such as digital exclusion and social isolation.  </w:t>
      </w:r>
      <w:r w:rsidR="002D38C9">
        <w:rPr>
          <w:rFonts w:cs="Arial"/>
          <w:color w:val="auto"/>
        </w:rPr>
        <w:t>Furthermore, a</w:t>
      </w:r>
      <w:r w:rsidR="00053BA2">
        <w:rPr>
          <w:rFonts w:cs="Arial"/>
          <w:color w:val="auto"/>
        </w:rPr>
        <w:t xml:space="preserve"> bespoke equity audit has</w:t>
      </w:r>
      <w:r w:rsidR="002D38C9">
        <w:rPr>
          <w:rFonts w:cs="Arial"/>
          <w:color w:val="auto"/>
        </w:rPr>
        <w:t xml:space="preserve"> </w:t>
      </w:r>
      <w:r w:rsidR="002D38C9">
        <w:rPr>
          <w:rFonts w:cs="Arial"/>
          <w:color w:val="auto"/>
        </w:rPr>
        <w:lastRenderedPageBreak/>
        <w:t>also</w:t>
      </w:r>
      <w:r w:rsidR="00053BA2">
        <w:rPr>
          <w:rFonts w:cs="Arial"/>
          <w:color w:val="auto"/>
        </w:rPr>
        <w:t xml:space="preserve"> looked at the educational and wellbeing impact of lockdown on Renfrewshire’s children and will </w:t>
      </w:r>
      <w:r w:rsidR="002D38C9">
        <w:rPr>
          <w:rFonts w:cs="Arial"/>
          <w:color w:val="auto"/>
        </w:rPr>
        <w:t xml:space="preserve">help to </w:t>
      </w:r>
      <w:r w:rsidR="00053BA2">
        <w:rPr>
          <w:rFonts w:cs="Arial"/>
          <w:color w:val="auto"/>
        </w:rPr>
        <w:t>shape future service delivery.</w:t>
      </w:r>
    </w:p>
    <w:p w14:paraId="4BC183AC" w14:textId="77777777" w:rsidR="001A7171" w:rsidRPr="001A7171" w:rsidRDefault="001A7171" w:rsidP="001A7171">
      <w:pPr>
        <w:rPr>
          <w:rFonts w:cs="Arial"/>
        </w:rPr>
      </w:pPr>
      <w:bookmarkStart w:id="2" w:name="_Hlk64364594"/>
      <w:bookmarkEnd w:id="1"/>
    </w:p>
    <w:p w14:paraId="577B75F2" w14:textId="45192426" w:rsidR="001A7171" w:rsidRDefault="001A7171" w:rsidP="001A7171">
      <w:pPr>
        <w:pStyle w:val="DefaultText"/>
        <w:numPr>
          <w:ilvl w:val="1"/>
          <w:numId w:val="28"/>
        </w:numPr>
        <w:spacing w:line="276" w:lineRule="auto"/>
        <w:ind w:left="709" w:hanging="709"/>
        <w:rPr>
          <w:color w:val="auto"/>
        </w:rPr>
      </w:pPr>
      <w:r>
        <w:rPr>
          <w:color w:val="auto"/>
        </w:rPr>
        <w:t xml:space="preserve">The Council’s financial outlook over the relatively short period of the next two years is subject to significant uncertainty. There are </w:t>
      </w:r>
      <w:proofErr w:type="gramStart"/>
      <w:r>
        <w:rPr>
          <w:color w:val="auto"/>
        </w:rPr>
        <w:t>particular resource</w:t>
      </w:r>
      <w:proofErr w:type="gramEnd"/>
      <w:r>
        <w:rPr>
          <w:color w:val="auto"/>
        </w:rPr>
        <w:t xml:space="preserve"> pressures in relation to COVID-19 response and recovery, including the impact of loss of income, alongside ongoing pay and cost pressures. The Council is actively managing these pressures on an in-year basis and is remobilising the Right for Renfrewshire transformation programme, which will be critical to supporting the Council’s medium-term financial sustainability. </w:t>
      </w:r>
    </w:p>
    <w:bookmarkEnd w:id="2"/>
    <w:p w14:paraId="66A5B851" w14:textId="77777777" w:rsidR="00A4462D" w:rsidRPr="001A7171" w:rsidRDefault="00A4462D" w:rsidP="001A7171">
      <w:pPr>
        <w:pStyle w:val="DefaultText"/>
        <w:spacing w:line="276" w:lineRule="auto"/>
        <w:rPr>
          <w:color w:val="auto"/>
        </w:rPr>
      </w:pPr>
    </w:p>
    <w:p w14:paraId="54850FDD" w14:textId="54E2C118" w:rsidR="00F372C2" w:rsidRPr="001A7171" w:rsidRDefault="00425595" w:rsidP="001A7171">
      <w:pPr>
        <w:pStyle w:val="DefaultText"/>
        <w:numPr>
          <w:ilvl w:val="1"/>
          <w:numId w:val="28"/>
        </w:numPr>
        <w:spacing w:line="276" w:lineRule="auto"/>
        <w:ind w:left="709" w:hanging="709"/>
        <w:rPr>
          <w:color w:val="auto"/>
        </w:rPr>
      </w:pPr>
      <w:r w:rsidRPr="001A7171">
        <w:rPr>
          <w:color w:val="auto"/>
        </w:rPr>
        <w:t>As</w:t>
      </w:r>
      <w:r w:rsidR="00A934D9" w:rsidRPr="001A7171">
        <w:rPr>
          <w:color w:val="auto"/>
        </w:rPr>
        <w:t xml:space="preserve"> a result of the pandemic, actions</w:t>
      </w:r>
      <w:r w:rsidR="00FC7036" w:rsidRPr="001A7171">
        <w:rPr>
          <w:color w:val="auto"/>
        </w:rPr>
        <w:t xml:space="preserve">, performance indicators and </w:t>
      </w:r>
      <w:r w:rsidR="00A934D9" w:rsidRPr="001A7171">
        <w:rPr>
          <w:color w:val="auto"/>
        </w:rPr>
        <w:t xml:space="preserve">targets across some areas of service are no longer relevant or have been heavily disrupted, and there has been a significant shift in </w:t>
      </w:r>
      <w:r w:rsidRPr="001A7171">
        <w:rPr>
          <w:color w:val="auto"/>
        </w:rPr>
        <w:t>the priorities</w:t>
      </w:r>
      <w:r w:rsidR="00A934D9" w:rsidRPr="001A7171">
        <w:rPr>
          <w:color w:val="auto"/>
        </w:rPr>
        <w:t xml:space="preserve"> of services. To reflect this, performance reporting arrangements for 2021/22 will take the form of this Service Delivery Plan (SDP). </w:t>
      </w:r>
      <w:r w:rsidR="00053BA2" w:rsidRPr="001A7171">
        <w:rPr>
          <w:color w:val="auto"/>
        </w:rPr>
        <w:t xml:space="preserve"> The ongoing and uncertain impact of the pandemic may mean these are subject to further change as services continue to flex in response to current needs.</w:t>
      </w:r>
    </w:p>
    <w:p w14:paraId="0FBE7AB6" w14:textId="77777777" w:rsidR="00F372C2" w:rsidRPr="001A7171" w:rsidRDefault="00F372C2" w:rsidP="001A7171">
      <w:pPr>
        <w:pStyle w:val="DefaultText"/>
        <w:spacing w:line="276" w:lineRule="auto"/>
        <w:ind w:left="709"/>
        <w:rPr>
          <w:color w:val="auto"/>
        </w:rPr>
      </w:pPr>
    </w:p>
    <w:p w14:paraId="76AB3668" w14:textId="51765EA1" w:rsidR="00B651D3" w:rsidRPr="001A7171" w:rsidRDefault="00A934D9" w:rsidP="001A7171">
      <w:pPr>
        <w:pStyle w:val="DefaultText"/>
        <w:numPr>
          <w:ilvl w:val="1"/>
          <w:numId w:val="28"/>
        </w:numPr>
        <w:spacing w:line="276" w:lineRule="auto"/>
        <w:ind w:left="709" w:hanging="709"/>
        <w:rPr>
          <w:color w:val="auto"/>
        </w:rPr>
      </w:pPr>
      <w:r w:rsidRPr="001A7171">
        <w:rPr>
          <w:color w:val="auto"/>
        </w:rPr>
        <w:t>The SDP will</w:t>
      </w:r>
      <w:r w:rsidR="00B651D3" w:rsidRPr="001A7171">
        <w:rPr>
          <w:color w:val="auto"/>
        </w:rPr>
        <w:t xml:space="preserve"> be predominantly focused on the next 12 months and the response and recovery work that Children’s Services will undertake during that time.  However, this is a short-term refocusing and the service remains aspirational</w:t>
      </w:r>
      <w:r w:rsidR="001D2F84" w:rsidRPr="001A7171">
        <w:rPr>
          <w:color w:val="auto"/>
        </w:rPr>
        <w:t xml:space="preserve"> and will still seek to deliver continuous improvement, as it did throughout 2020/21</w:t>
      </w:r>
      <w:r w:rsidR="002D38C9" w:rsidRPr="001A7171">
        <w:rPr>
          <w:color w:val="auto"/>
        </w:rPr>
        <w:t>.</w:t>
      </w:r>
      <w:r w:rsidR="001D2F84" w:rsidRPr="001A7171">
        <w:rPr>
          <w:color w:val="auto"/>
        </w:rPr>
        <w:t xml:space="preserve"> The recovery phase will look different for different parts of the service; whilst some universal services were paused or drastically altered during the pandemic, targeted services delivered by social work largely continued throughout. This will be reflected in the action plan, which will include some longer</w:t>
      </w:r>
      <w:r w:rsidR="00E34DFE" w:rsidRPr="001A7171">
        <w:rPr>
          <w:color w:val="auto"/>
        </w:rPr>
        <w:t>-</w:t>
      </w:r>
      <w:r w:rsidR="001D2F84" w:rsidRPr="001A7171">
        <w:rPr>
          <w:color w:val="auto"/>
        </w:rPr>
        <w:t>term improvement activities alongside recovery actions.</w:t>
      </w:r>
      <w:r w:rsidR="001D2F84" w:rsidRPr="001A7171" w:rsidDel="001D2F84">
        <w:rPr>
          <w:color w:val="auto"/>
        </w:rPr>
        <w:t xml:space="preserve"> </w:t>
      </w:r>
    </w:p>
    <w:p w14:paraId="66082196" w14:textId="77777777" w:rsidR="00B53A2B" w:rsidRPr="001A7171" w:rsidRDefault="00B53A2B" w:rsidP="001A7171">
      <w:pPr>
        <w:pStyle w:val="DefaultText"/>
        <w:spacing w:line="276" w:lineRule="auto"/>
        <w:ind w:left="709"/>
        <w:rPr>
          <w:color w:val="auto"/>
        </w:rPr>
      </w:pPr>
    </w:p>
    <w:p w14:paraId="554C2530" w14:textId="25B7943E" w:rsidR="00B651D3" w:rsidRPr="001A7171" w:rsidRDefault="00B651D3" w:rsidP="001A7171">
      <w:pPr>
        <w:pStyle w:val="DefaultText"/>
        <w:numPr>
          <w:ilvl w:val="1"/>
          <w:numId w:val="28"/>
        </w:numPr>
        <w:spacing w:line="276" w:lineRule="auto"/>
        <w:ind w:left="709" w:hanging="709"/>
        <w:rPr>
          <w:color w:val="auto"/>
        </w:rPr>
      </w:pPr>
      <w:r w:rsidRPr="001A7171">
        <w:rPr>
          <w:color w:val="auto"/>
        </w:rPr>
        <w:t xml:space="preserve">A mid-year update on progress with this plan will be presented to this Board and to the Communities, Housing and Planning Board in </w:t>
      </w:r>
      <w:r w:rsidR="00095BBC" w:rsidRPr="001A7171">
        <w:rPr>
          <w:color w:val="auto"/>
        </w:rPr>
        <w:t>October 2021</w:t>
      </w:r>
      <w:r w:rsidRPr="001A7171">
        <w:rPr>
          <w:color w:val="auto"/>
        </w:rPr>
        <w:t>, the latter as the board with responsibility for justice social work.  An outturn report will be presented to each board in May 2022.</w:t>
      </w:r>
    </w:p>
    <w:p w14:paraId="0A26FE2C" w14:textId="77777777" w:rsidR="0014403B" w:rsidRPr="00E30838" w:rsidRDefault="0014403B" w:rsidP="00667554">
      <w:pPr>
        <w:pStyle w:val="DefaultText"/>
        <w:spacing w:line="276" w:lineRule="auto"/>
        <w:rPr>
          <w:rFonts w:cs="Arial"/>
          <w:color w:val="auto"/>
        </w:rPr>
      </w:pPr>
    </w:p>
    <w:p w14:paraId="14F19EA7" w14:textId="77777777" w:rsidR="00425595" w:rsidRPr="00E30838" w:rsidRDefault="00425595" w:rsidP="00667554">
      <w:pPr>
        <w:pStyle w:val="ListParagraph"/>
        <w:spacing w:line="276" w:lineRule="auto"/>
        <w:rPr>
          <w:rFonts w:ascii="Arial" w:hAnsi="Arial" w:cs="Arial"/>
          <w:sz w:val="24"/>
          <w:szCs w:val="24"/>
        </w:rPr>
      </w:pPr>
    </w:p>
    <w:p w14:paraId="146016C8" w14:textId="77777777" w:rsidR="00425595" w:rsidRPr="00E30838" w:rsidRDefault="009D5167" w:rsidP="00667554">
      <w:pPr>
        <w:pStyle w:val="DefaultText"/>
        <w:spacing w:line="276" w:lineRule="auto"/>
        <w:rPr>
          <w:rFonts w:cs="Arial"/>
          <w:b/>
          <w:bCs/>
          <w:color w:val="auto"/>
        </w:rPr>
      </w:pPr>
      <w:r w:rsidRPr="00E30838">
        <w:rPr>
          <w:rFonts w:cs="Arial"/>
          <w:b/>
          <w:color w:val="auto"/>
        </w:rPr>
        <w:t>2.</w:t>
      </w:r>
      <w:r w:rsidRPr="00E30838">
        <w:rPr>
          <w:rFonts w:cs="Arial"/>
          <w:b/>
          <w:color w:val="auto"/>
        </w:rPr>
        <w:tab/>
        <w:t>IMPACT OF COVID-19</w:t>
      </w:r>
    </w:p>
    <w:p w14:paraId="4556AD47" w14:textId="77777777" w:rsidR="00C42870" w:rsidRPr="00E30838" w:rsidRDefault="00C42870" w:rsidP="00667554">
      <w:pPr>
        <w:pStyle w:val="DefaultText"/>
        <w:spacing w:line="276" w:lineRule="auto"/>
        <w:ind w:left="710"/>
        <w:rPr>
          <w:rFonts w:cs="Arial"/>
          <w:color w:val="auto"/>
        </w:rPr>
      </w:pPr>
    </w:p>
    <w:p w14:paraId="1D00AEA0" w14:textId="1E107030" w:rsidR="000A0945" w:rsidRPr="00E30838" w:rsidRDefault="00446940" w:rsidP="00667554">
      <w:pPr>
        <w:pStyle w:val="DefaultText"/>
        <w:numPr>
          <w:ilvl w:val="1"/>
          <w:numId w:val="4"/>
        </w:numPr>
        <w:spacing w:line="276" w:lineRule="auto"/>
        <w:ind w:left="709" w:hanging="709"/>
        <w:rPr>
          <w:rFonts w:cs="Arial"/>
          <w:color w:val="auto"/>
        </w:rPr>
      </w:pPr>
      <w:bookmarkStart w:id="3" w:name="_Hlk63253761"/>
      <w:r w:rsidRPr="00E30838">
        <w:rPr>
          <w:rFonts w:cs="Arial"/>
          <w:color w:val="auto"/>
        </w:rPr>
        <w:t>The impact of the pandemic on Renfrewshire’s communities, residents and businesses has been unprecedented and no Council service was untouched by the lockdown and associated restrictions at that time.</w:t>
      </w:r>
      <w:r w:rsidR="000A0945" w:rsidRPr="00E30838">
        <w:rPr>
          <w:rFonts w:cs="Arial"/>
          <w:color w:val="auto"/>
        </w:rPr>
        <w:t xml:space="preserve"> </w:t>
      </w:r>
      <w:r w:rsidRPr="00E30838">
        <w:rPr>
          <w:rFonts w:cs="Arial"/>
          <w:color w:val="auto"/>
        </w:rPr>
        <w:t xml:space="preserve">The Council worked with partners to continue to deliver vital frontline services throughout the period, </w:t>
      </w:r>
      <w:r w:rsidR="000A0945" w:rsidRPr="00E30838">
        <w:rPr>
          <w:rFonts w:cs="Arial"/>
          <w:color w:val="auto"/>
        </w:rPr>
        <w:t xml:space="preserve">as well as create new services </w:t>
      </w:r>
      <w:r w:rsidR="00F03DDE" w:rsidRPr="00E30838">
        <w:rPr>
          <w:rFonts w:cs="Arial"/>
          <w:color w:val="auto"/>
        </w:rPr>
        <w:t xml:space="preserve">to respond to immediate, critical needs </w:t>
      </w:r>
      <w:r w:rsidR="000A0945" w:rsidRPr="00E30838">
        <w:rPr>
          <w:rFonts w:cs="Arial"/>
          <w:color w:val="auto"/>
        </w:rPr>
        <w:t>(</w:t>
      </w:r>
      <w:r w:rsidR="00F03DDE" w:rsidRPr="00E30838">
        <w:rPr>
          <w:rFonts w:cs="Arial"/>
          <w:color w:val="auto"/>
        </w:rPr>
        <w:t xml:space="preserve">such as the </w:t>
      </w:r>
      <w:proofErr w:type="spellStart"/>
      <w:r w:rsidR="00F03DDE" w:rsidRPr="00E30838">
        <w:rPr>
          <w:rFonts w:cs="Arial"/>
          <w:color w:val="auto"/>
        </w:rPr>
        <w:t>Covid</w:t>
      </w:r>
      <w:proofErr w:type="spellEnd"/>
      <w:r w:rsidR="00F03DDE" w:rsidRPr="00E30838">
        <w:rPr>
          <w:rFonts w:cs="Arial"/>
          <w:color w:val="auto"/>
        </w:rPr>
        <w:t xml:space="preserve"> Case Assessment Team to respond to confirmed cases amongst pupils and school staff</w:t>
      </w:r>
      <w:r w:rsidR="000A0945" w:rsidRPr="00E30838">
        <w:rPr>
          <w:rFonts w:cs="Arial"/>
          <w:color w:val="auto"/>
        </w:rPr>
        <w:t xml:space="preserve">).  The workforce demonstrated its resilience and flexibility by adapting to new ways of working, whether that was finding new ways to support our most vulnerable, taking on entirely new duties </w:t>
      </w:r>
      <w:r w:rsidR="000A0945" w:rsidRPr="00E30838">
        <w:rPr>
          <w:rFonts w:cs="Arial"/>
          <w:color w:val="auto"/>
        </w:rPr>
        <w:lastRenderedPageBreak/>
        <w:t>whether as part of an existing role or as a redeployment, or adapting to full-time home based working.</w:t>
      </w:r>
      <w:r w:rsidR="00BD3EF6" w:rsidRPr="00E30838">
        <w:rPr>
          <w:rFonts w:cs="Arial"/>
          <w:color w:val="auto"/>
        </w:rPr>
        <w:t xml:space="preserve">  Staff continue to respond to an ever-changing set of circumstances and demands.</w:t>
      </w:r>
      <w:r w:rsidR="00F03DDE" w:rsidRPr="00E30838">
        <w:rPr>
          <w:rFonts w:cs="Arial"/>
          <w:color w:val="auto"/>
        </w:rPr>
        <w:t xml:space="preserve"> Over the last year, this has included operating childcare hubs from a number of schools, adapting teaching to fit with the necessity of home learning, using technology to allow key social work statutory meetings to go ahead, and having to manage changing public health restrictions in order to keep staff and service users as safe as possible.</w:t>
      </w:r>
    </w:p>
    <w:p w14:paraId="0CB0F50B" w14:textId="77777777" w:rsidR="00B53A2B" w:rsidRPr="00E30838" w:rsidRDefault="00B53A2B" w:rsidP="00667554">
      <w:pPr>
        <w:pStyle w:val="ListParagraph"/>
        <w:spacing w:line="276" w:lineRule="auto"/>
        <w:rPr>
          <w:rFonts w:ascii="Arial" w:hAnsi="Arial" w:cs="Arial"/>
          <w:sz w:val="24"/>
          <w:szCs w:val="24"/>
        </w:rPr>
      </w:pPr>
    </w:p>
    <w:p w14:paraId="425446C8" w14:textId="77777777" w:rsidR="00446940" w:rsidRPr="00E30838" w:rsidRDefault="00446940" w:rsidP="00667554">
      <w:pPr>
        <w:pStyle w:val="DefaultText"/>
        <w:numPr>
          <w:ilvl w:val="1"/>
          <w:numId w:val="4"/>
        </w:numPr>
        <w:spacing w:line="276" w:lineRule="auto"/>
        <w:ind w:left="709" w:hanging="709"/>
        <w:rPr>
          <w:rFonts w:cs="Arial"/>
          <w:color w:val="auto"/>
        </w:rPr>
      </w:pPr>
      <w:r w:rsidRPr="00E30838">
        <w:rPr>
          <w:rFonts w:cs="Arial"/>
          <w:color w:val="auto"/>
        </w:rPr>
        <w:t xml:space="preserve">During Summer 2020, services worked to restart impacted services in line with Scottish Government guidance. In parallel to this work, the Council also commenced work with partners to develop local recovery plans for Renfrewshire, which set out the key actions that </w:t>
      </w:r>
      <w:r w:rsidR="00673ADD" w:rsidRPr="00E30838">
        <w:rPr>
          <w:rFonts w:cs="Arial"/>
          <w:color w:val="auto"/>
        </w:rPr>
        <w:t>will</w:t>
      </w:r>
      <w:r w:rsidRPr="00E30838">
        <w:rPr>
          <w:rFonts w:cs="Arial"/>
          <w:color w:val="auto"/>
        </w:rPr>
        <w:t xml:space="preserve"> be taken jointly to support communities and businesses to recover from the impact of the pandemic going forward. </w:t>
      </w:r>
    </w:p>
    <w:p w14:paraId="362C381B" w14:textId="77777777" w:rsidR="00446940" w:rsidRPr="00E30838" w:rsidRDefault="00446940" w:rsidP="00667554">
      <w:pPr>
        <w:pStyle w:val="ListParagraph"/>
        <w:spacing w:line="276" w:lineRule="auto"/>
        <w:rPr>
          <w:rFonts w:ascii="Arial" w:hAnsi="Arial" w:cs="Arial"/>
          <w:sz w:val="24"/>
          <w:szCs w:val="24"/>
        </w:rPr>
      </w:pPr>
    </w:p>
    <w:p w14:paraId="5971284B" w14:textId="7C124401" w:rsidR="00FC7036" w:rsidRPr="00E30838" w:rsidRDefault="00446940" w:rsidP="00667554">
      <w:pPr>
        <w:pStyle w:val="DefaultText"/>
        <w:numPr>
          <w:ilvl w:val="1"/>
          <w:numId w:val="4"/>
        </w:numPr>
        <w:spacing w:line="276" w:lineRule="auto"/>
        <w:ind w:left="709" w:hanging="709"/>
        <w:rPr>
          <w:rFonts w:cs="Arial"/>
          <w:color w:val="auto"/>
        </w:rPr>
      </w:pPr>
      <w:r w:rsidRPr="00E30838">
        <w:rPr>
          <w:rFonts w:cs="Arial"/>
          <w:color w:val="auto"/>
        </w:rPr>
        <w:t>Unfortunately</w:t>
      </w:r>
      <w:r w:rsidR="00673ADD" w:rsidRPr="00E30838">
        <w:rPr>
          <w:rFonts w:cs="Arial"/>
          <w:color w:val="auto"/>
        </w:rPr>
        <w:t>,</w:t>
      </w:r>
      <w:r w:rsidRPr="00E30838">
        <w:rPr>
          <w:rFonts w:cs="Arial"/>
          <w:color w:val="auto"/>
        </w:rPr>
        <w:t xml:space="preserve"> </w:t>
      </w:r>
      <w:r w:rsidR="00BD3EF6" w:rsidRPr="00E30838">
        <w:rPr>
          <w:rFonts w:cs="Arial"/>
          <w:color w:val="auto"/>
        </w:rPr>
        <w:t>Renfrewshire has been subject to several different levels of severe restriction since October 2020 and remains in Level 4 at time of writing</w:t>
      </w:r>
      <w:r w:rsidR="00673ADD" w:rsidRPr="00E30838">
        <w:rPr>
          <w:rFonts w:cs="Arial"/>
          <w:color w:val="auto"/>
        </w:rPr>
        <w:t xml:space="preserve">. The situation </w:t>
      </w:r>
      <w:r w:rsidR="009A5F82" w:rsidRPr="00E30838">
        <w:rPr>
          <w:rFonts w:cs="Arial"/>
          <w:color w:val="auto"/>
        </w:rPr>
        <w:t>continues to evolve</w:t>
      </w:r>
      <w:r w:rsidR="00673ADD" w:rsidRPr="00E30838">
        <w:rPr>
          <w:rFonts w:cs="Arial"/>
          <w:color w:val="auto"/>
        </w:rPr>
        <w:t>, and t</w:t>
      </w:r>
      <w:r w:rsidRPr="00E30838">
        <w:rPr>
          <w:rFonts w:cs="Arial"/>
          <w:color w:val="auto"/>
        </w:rPr>
        <w:t>he Council remains very much in response mode in terms of supporting local people, businesses and communities impacted by COVID-19 and associated current restrictions.</w:t>
      </w:r>
      <w:r w:rsidR="00BD3EF6" w:rsidRPr="00E30838">
        <w:rPr>
          <w:rFonts w:cs="Arial"/>
          <w:color w:val="auto"/>
        </w:rPr>
        <w:t xml:space="preserve">  There is a continued focus on supporting both mass testing and mass vaccinations, and practical support for those self-isolating is still being offered.</w:t>
      </w:r>
    </w:p>
    <w:bookmarkEnd w:id="3"/>
    <w:p w14:paraId="1F6732DE" w14:textId="77777777" w:rsidR="00B53A2B" w:rsidRPr="00E30838" w:rsidRDefault="00B53A2B" w:rsidP="00667554">
      <w:pPr>
        <w:pStyle w:val="ListParagraph"/>
        <w:spacing w:line="276" w:lineRule="auto"/>
        <w:rPr>
          <w:rFonts w:ascii="Arial" w:hAnsi="Arial" w:cs="Arial"/>
          <w:sz w:val="24"/>
          <w:szCs w:val="24"/>
        </w:rPr>
      </w:pPr>
    </w:p>
    <w:p w14:paraId="79C6F783" w14:textId="77777777" w:rsidR="004F676F" w:rsidRDefault="00446940" w:rsidP="00667554">
      <w:pPr>
        <w:pStyle w:val="Default"/>
        <w:numPr>
          <w:ilvl w:val="1"/>
          <w:numId w:val="4"/>
        </w:numPr>
        <w:spacing w:line="276" w:lineRule="auto"/>
        <w:ind w:left="709" w:hanging="709"/>
        <w:rPr>
          <w:color w:val="auto"/>
        </w:rPr>
      </w:pPr>
      <w:r w:rsidRPr="00E30838">
        <w:rPr>
          <w:rFonts w:eastAsiaTheme="minorEastAsia"/>
          <w:color w:val="auto"/>
        </w:rPr>
        <w:t xml:space="preserve">As with other areas of the Council, </w:t>
      </w:r>
      <w:r w:rsidR="00A4462D" w:rsidRPr="00E30838">
        <w:rPr>
          <w:rFonts w:eastAsiaTheme="minorEastAsia"/>
          <w:color w:val="auto"/>
        </w:rPr>
        <w:t>the pandemic has significantly altered many</w:t>
      </w:r>
      <w:r w:rsidR="00A4462D" w:rsidRPr="00E30838">
        <w:rPr>
          <w:color w:val="auto"/>
        </w:rPr>
        <w:t xml:space="preserve"> aspects of service delivery within Children’s Services.  Frontline social work services continued to operate through each stage of lockdown; statutory processes in respect of the care and protection of children have continued and families have been supported through these processes.  </w:t>
      </w:r>
      <w:r w:rsidR="007F0880" w:rsidRPr="00E30838">
        <w:rPr>
          <w:color w:val="auto"/>
        </w:rPr>
        <w:t xml:space="preserve">During the initial period of lockdown staff facilitated contact between children and their families using technology such as video calls.  As the initial lockdown restrictions were released social work staff facilitated direct face to face contact between children and their families and this continued under the level 4 restrictions introduced in December 2020.  The children’s houses continued to operate throughout the pandemic ensuring that the children and young people received ongoing support and care. </w:t>
      </w:r>
    </w:p>
    <w:p w14:paraId="6112451D" w14:textId="77777777" w:rsidR="004F676F" w:rsidRDefault="004F676F" w:rsidP="00667554">
      <w:pPr>
        <w:pStyle w:val="ListParagraph"/>
        <w:spacing w:line="276" w:lineRule="auto"/>
      </w:pPr>
    </w:p>
    <w:p w14:paraId="374FBBAA" w14:textId="0EBEDA34" w:rsidR="004F676F" w:rsidRPr="004F676F" w:rsidRDefault="004F676F" w:rsidP="00667554">
      <w:pPr>
        <w:pStyle w:val="Default"/>
        <w:numPr>
          <w:ilvl w:val="1"/>
          <w:numId w:val="4"/>
        </w:numPr>
        <w:spacing w:line="276" w:lineRule="auto"/>
        <w:ind w:left="709" w:hanging="709"/>
        <w:rPr>
          <w:color w:val="auto"/>
        </w:rPr>
      </w:pPr>
      <w:r w:rsidRPr="004F676F">
        <w:rPr>
          <w:color w:val="auto"/>
        </w:rPr>
        <w:t xml:space="preserve">In justice social work, the court service ceased for several months in 2020 and now continue to operate at around one-quarter of previous capacity, which has had a significant impact on justice social work services.  </w:t>
      </w:r>
      <w:r w:rsidR="002A36DF">
        <w:rPr>
          <w:color w:val="auto"/>
        </w:rPr>
        <w:t xml:space="preserve">Support to those in custody, those released on licence and those subject to community orders continued throughout.  </w:t>
      </w:r>
      <w:r w:rsidRPr="004F676F">
        <w:rPr>
          <w:color w:val="auto"/>
        </w:rPr>
        <w:t xml:space="preserve">Unpaid work services were </w:t>
      </w:r>
      <w:proofErr w:type="gramStart"/>
      <w:r w:rsidRPr="004F676F">
        <w:rPr>
          <w:color w:val="auto"/>
        </w:rPr>
        <w:t>halted</w:t>
      </w:r>
      <w:proofErr w:type="gramEnd"/>
      <w:r w:rsidRPr="004F676F">
        <w:rPr>
          <w:color w:val="auto"/>
        </w:rPr>
        <w:t xml:space="preserve"> and staff redeployed to support the pandemic response in priority areas across the council. The service has thus far been unable to provide the usual level of unpaid work activity due to ongoing public health measures and this is likely to be the case for some time to come.  There will also be a considerable backlog of new work once courts resume full-time operation.  The Scottish Government is currently </w:t>
      </w:r>
      <w:r w:rsidR="002A36DF">
        <w:rPr>
          <w:color w:val="auto"/>
        </w:rPr>
        <w:t>considering</w:t>
      </w:r>
      <w:r w:rsidRPr="004F676F">
        <w:rPr>
          <w:color w:val="auto"/>
        </w:rPr>
        <w:t xml:space="preserve"> regulations which will reduce the length of existing unpaid work </w:t>
      </w:r>
      <w:r w:rsidRPr="004F676F">
        <w:rPr>
          <w:color w:val="auto"/>
        </w:rPr>
        <w:lastRenderedPageBreak/>
        <w:t>requirements by 35% for some offences, which is intended to relieve the pressure on services.</w:t>
      </w:r>
    </w:p>
    <w:p w14:paraId="47369C8B" w14:textId="77777777" w:rsidR="00FA7C2B" w:rsidRPr="004F676F" w:rsidRDefault="00FA7C2B" w:rsidP="00667554">
      <w:pPr>
        <w:pStyle w:val="Default"/>
        <w:spacing w:line="276" w:lineRule="auto"/>
        <w:rPr>
          <w:color w:val="auto"/>
        </w:rPr>
      </w:pPr>
    </w:p>
    <w:p w14:paraId="3CDC1541" w14:textId="3FB6506B" w:rsidR="00FA7C2B" w:rsidRPr="00E30838" w:rsidRDefault="00FA7C2B" w:rsidP="00667554">
      <w:pPr>
        <w:pStyle w:val="DefaultText"/>
        <w:numPr>
          <w:ilvl w:val="1"/>
          <w:numId w:val="4"/>
        </w:numPr>
        <w:spacing w:line="276" w:lineRule="auto"/>
        <w:ind w:left="709" w:hanging="709"/>
        <w:rPr>
          <w:rFonts w:cs="Arial"/>
          <w:color w:val="auto"/>
        </w:rPr>
      </w:pPr>
      <w:r w:rsidRPr="00E30838">
        <w:rPr>
          <w:rFonts w:cs="Arial"/>
          <w:color w:val="auto"/>
        </w:rPr>
        <w:t xml:space="preserve">The changes to education are more well-known owing to the impact on a larger proportion of the population and the consequent level of public interest.  Schools have had to adapt a number of times as public health restrictions change, and at various stages have acted as childcare hubs, have delivered full time, in person learning with public health measures in place, and returned to online learning for the majority </w:t>
      </w:r>
      <w:r w:rsidR="00D4556C">
        <w:rPr>
          <w:rFonts w:cs="Arial"/>
          <w:color w:val="auto"/>
        </w:rPr>
        <w:t>supported by regular scheduled contact with teaching staff</w:t>
      </w:r>
      <w:r w:rsidRPr="00E30838">
        <w:rPr>
          <w:rFonts w:cs="Arial"/>
          <w:color w:val="auto"/>
        </w:rPr>
        <w:t>.</w:t>
      </w:r>
    </w:p>
    <w:p w14:paraId="3E115C14" w14:textId="77777777" w:rsidR="00A96FE0" w:rsidRPr="00E30838" w:rsidRDefault="00A96FE0" w:rsidP="00667554">
      <w:pPr>
        <w:pStyle w:val="DefaultText"/>
        <w:spacing w:line="276" w:lineRule="auto"/>
        <w:ind w:left="709"/>
        <w:rPr>
          <w:rFonts w:cs="Arial"/>
          <w:color w:val="auto"/>
        </w:rPr>
      </w:pPr>
    </w:p>
    <w:p w14:paraId="47737380" w14:textId="00882233" w:rsidR="001774B9" w:rsidRPr="00E30838" w:rsidRDefault="00A96FE0" w:rsidP="00667554">
      <w:pPr>
        <w:pStyle w:val="DefaultText"/>
        <w:numPr>
          <w:ilvl w:val="1"/>
          <w:numId w:val="4"/>
        </w:numPr>
        <w:spacing w:line="276" w:lineRule="auto"/>
        <w:ind w:left="709" w:hanging="709"/>
        <w:rPr>
          <w:rFonts w:cs="Arial"/>
          <w:color w:val="auto"/>
        </w:rPr>
      </w:pPr>
      <w:r w:rsidRPr="00E30838">
        <w:rPr>
          <w:rFonts w:cs="Arial"/>
          <w:color w:val="auto"/>
        </w:rPr>
        <w:t xml:space="preserve">Although it has not been possible to progress all the improvement activity identified in the 2020/23 Service Improvement Plan, development work has continued wherever possible.  The mental health of children and young people </w:t>
      </w:r>
      <w:proofErr w:type="gramStart"/>
      <w:r w:rsidRPr="00E30838">
        <w:rPr>
          <w:rFonts w:cs="Arial"/>
          <w:color w:val="auto"/>
        </w:rPr>
        <w:t>remains</w:t>
      </w:r>
      <w:proofErr w:type="gramEnd"/>
      <w:r w:rsidRPr="00E30838">
        <w:rPr>
          <w:rFonts w:cs="Arial"/>
          <w:color w:val="auto"/>
        </w:rPr>
        <w:t xml:space="preserve"> a priority area for the service, and work to redesign residential services for young people has also continued.  </w:t>
      </w:r>
      <w:r w:rsidR="000A18B9" w:rsidRPr="00E30838">
        <w:rPr>
          <w:rFonts w:cs="Arial"/>
          <w:color w:val="auto"/>
        </w:rPr>
        <w:t>Many elements of the Attainment Challenge plan continued but were reframed to reflect the changed circumstances during lockdown.</w:t>
      </w:r>
    </w:p>
    <w:p w14:paraId="3322C141" w14:textId="77777777" w:rsidR="001774B9" w:rsidRPr="00E30838" w:rsidRDefault="001774B9" w:rsidP="00667554">
      <w:pPr>
        <w:pStyle w:val="DefaultText"/>
        <w:spacing w:line="276" w:lineRule="auto"/>
        <w:rPr>
          <w:rFonts w:cs="Arial"/>
          <w:color w:val="auto"/>
        </w:rPr>
      </w:pPr>
    </w:p>
    <w:p w14:paraId="575CA697" w14:textId="77777777" w:rsidR="0014403B" w:rsidRPr="00E30838" w:rsidRDefault="0014403B" w:rsidP="00667554">
      <w:pPr>
        <w:pStyle w:val="ListParagraph"/>
        <w:spacing w:line="276" w:lineRule="auto"/>
        <w:rPr>
          <w:rFonts w:ascii="Arial" w:hAnsi="Arial" w:cs="Arial"/>
          <w:sz w:val="24"/>
          <w:szCs w:val="24"/>
        </w:rPr>
      </w:pPr>
    </w:p>
    <w:p w14:paraId="186FCFBE" w14:textId="77777777" w:rsidR="001774B9" w:rsidRPr="00E30838" w:rsidRDefault="001774B9" w:rsidP="00667554">
      <w:pPr>
        <w:pStyle w:val="DefaultText"/>
        <w:spacing w:line="276" w:lineRule="auto"/>
        <w:ind w:left="720" w:hanging="720"/>
        <w:rPr>
          <w:rFonts w:cs="Arial"/>
          <w:color w:val="auto"/>
        </w:rPr>
      </w:pPr>
      <w:bookmarkStart w:id="4" w:name="_Toc352243320"/>
      <w:r w:rsidRPr="00E30838">
        <w:rPr>
          <w:rFonts w:cs="Arial"/>
          <w:b/>
          <w:color w:val="auto"/>
        </w:rPr>
        <w:t>3.</w:t>
      </w:r>
      <w:r w:rsidRPr="00E30838">
        <w:rPr>
          <w:rFonts w:cs="Arial"/>
          <w:b/>
          <w:color w:val="auto"/>
        </w:rPr>
        <w:tab/>
      </w:r>
      <w:bookmarkEnd w:id="4"/>
      <w:r w:rsidRPr="00E30838">
        <w:rPr>
          <w:rFonts w:cs="Arial"/>
          <w:b/>
          <w:color w:val="auto"/>
        </w:rPr>
        <w:t>WHAT WE DO</w:t>
      </w:r>
    </w:p>
    <w:p w14:paraId="14815A2F" w14:textId="77777777" w:rsidR="001774B9" w:rsidRPr="00E30838" w:rsidRDefault="001774B9" w:rsidP="00667554">
      <w:pPr>
        <w:pStyle w:val="DefaultText"/>
        <w:spacing w:line="276" w:lineRule="auto"/>
        <w:ind w:left="720" w:hanging="720"/>
        <w:rPr>
          <w:rFonts w:cs="Arial"/>
          <w:color w:val="auto"/>
        </w:rPr>
      </w:pPr>
    </w:p>
    <w:p w14:paraId="222BC8EC" w14:textId="1339FE1D" w:rsidR="00EA274B" w:rsidRPr="00E30838" w:rsidRDefault="00EA274B" w:rsidP="00667554">
      <w:pPr>
        <w:pStyle w:val="Default"/>
        <w:spacing w:line="276" w:lineRule="auto"/>
        <w:rPr>
          <w:color w:val="auto"/>
        </w:rPr>
      </w:pPr>
    </w:p>
    <w:p w14:paraId="04C7D4A3" w14:textId="1DF10481" w:rsidR="00EA274B" w:rsidRPr="00E30838" w:rsidRDefault="00EA274B" w:rsidP="00667554">
      <w:pPr>
        <w:pStyle w:val="Default"/>
        <w:spacing w:line="276" w:lineRule="auto"/>
        <w:rPr>
          <w:color w:val="auto"/>
          <w:lang w:eastAsia="en-US"/>
        </w:rPr>
      </w:pPr>
      <w:r w:rsidRPr="00E30838">
        <w:rPr>
          <w:color w:val="auto"/>
          <w:lang w:eastAsia="en-US"/>
        </w:rPr>
        <w:t>3.1</w:t>
      </w:r>
      <w:r w:rsidRPr="00E30838">
        <w:rPr>
          <w:color w:val="auto"/>
          <w:lang w:eastAsia="en-US"/>
        </w:rPr>
        <w:tab/>
        <w:t xml:space="preserve">Children’s Services are responsible for the delivery of early years, primary </w:t>
      </w:r>
    </w:p>
    <w:p w14:paraId="01352EF6" w14:textId="4AC5C1E6" w:rsidR="00EA274B" w:rsidRPr="00E30838" w:rsidRDefault="00EA274B" w:rsidP="00667554">
      <w:pPr>
        <w:pStyle w:val="Default"/>
        <w:spacing w:line="276" w:lineRule="auto"/>
        <w:ind w:left="720"/>
        <w:rPr>
          <w:color w:val="auto"/>
          <w:lang w:eastAsia="en-US"/>
        </w:rPr>
      </w:pPr>
      <w:r w:rsidRPr="00E30838">
        <w:rPr>
          <w:color w:val="auto"/>
          <w:lang w:eastAsia="en-US"/>
        </w:rPr>
        <w:t xml:space="preserve">and secondary education, social work services to children and families, and justice social work.  </w:t>
      </w:r>
    </w:p>
    <w:p w14:paraId="70573A41" w14:textId="77777777" w:rsidR="00EA274B" w:rsidRPr="00E30838" w:rsidRDefault="00EA274B" w:rsidP="00667554">
      <w:pPr>
        <w:pStyle w:val="Default"/>
        <w:spacing w:line="276" w:lineRule="auto"/>
        <w:rPr>
          <w:color w:val="auto"/>
          <w:lang w:eastAsia="en-US"/>
        </w:rPr>
      </w:pPr>
    </w:p>
    <w:p w14:paraId="2E9B3260" w14:textId="55E1732A" w:rsidR="00EA274B" w:rsidRPr="00E30838" w:rsidRDefault="00EA274B" w:rsidP="00667554">
      <w:pPr>
        <w:pStyle w:val="Default"/>
        <w:spacing w:line="276" w:lineRule="auto"/>
        <w:ind w:left="720" w:hanging="720"/>
        <w:rPr>
          <w:color w:val="auto"/>
          <w:lang w:eastAsia="en-US"/>
        </w:rPr>
      </w:pPr>
      <w:r w:rsidRPr="00E30838">
        <w:rPr>
          <w:color w:val="auto"/>
          <w:lang w:eastAsia="en-US"/>
        </w:rPr>
        <w:t>3.2</w:t>
      </w:r>
      <w:r w:rsidRPr="00E30838">
        <w:rPr>
          <w:color w:val="auto"/>
          <w:lang w:eastAsia="en-US"/>
        </w:rPr>
        <w:tab/>
        <w:t>The Director of Children’s Services is the Council’s Chief Education Officer and the Head of Child Care and Criminal Justice is the Chief Social Work Officer (CSWO) for the Council and the Health and Social Care Partnership.  Each local authority is required to designate a senior member of staff to act as CSWO under the Social Work (Scotland) Act 1968.</w:t>
      </w:r>
    </w:p>
    <w:p w14:paraId="450BFD7B" w14:textId="78082EBF" w:rsidR="00EA274B" w:rsidRPr="00E30838" w:rsidRDefault="00EA274B" w:rsidP="00667554">
      <w:pPr>
        <w:pStyle w:val="Default"/>
        <w:spacing w:line="276" w:lineRule="auto"/>
        <w:ind w:left="720" w:hanging="720"/>
        <w:rPr>
          <w:color w:val="auto"/>
          <w:lang w:eastAsia="en-US"/>
        </w:rPr>
      </w:pPr>
    </w:p>
    <w:p w14:paraId="6CF65822" w14:textId="2AF62918" w:rsidR="00EA274B" w:rsidRPr="00E30838" w:rsidRDefault="00EA274B" w:rsidP="00667554">
      <w:pPr>
        <w:pStyle w:val="Default"/>
        <w:spacing w:line="276" w:lineRule="auto"/>
        <w:ind w:left="720" w:hanging="720"/>
        <w:rPr>
          <w:color w:val="auto"/>
          <w:lang w:eastAsia="en-US"/>
        </w:rPr>
      </w:pPr>
      <w:r w:rsidRPr="00E30838">
        <w:rPr>
          <w:color w:val="auto"/>
          <w:lang w:eastAsia="en-US"/>
        </w:rPr>
        <w:t>3.3</w:t>
      </w:r>
      <w:r w:rsidRPr="00E30838">
        <w:rPr>
          <w:color w:val="auto"/>
          <w:lang w:eastAsia="en-US"/>
        </w:rPr>
        <w:tab/>
        <w:t>Children’s Services provides universal services such as education and targeted and specialist services for specific identified needs such as child protection services, mental health and addictions services for children and young people, and management and rehabilitation services for people who have committed offences. Some of the key areas of work for Children’s Services are set out in the diagram below.</w:t>
      </w:r>
    </w:p>
    <w:p w14:paraId="12E867D7" w14:textId="77777777" w:rsidR="00EA274B" w:rsidRPr="00E30838" w:rsidRDefault="00EA274B" w:rsidP="00667554">
      <w:pPr>
        <w:autoSpaceDE w:val="0"/>
        <w:autoSpaceDN w:val="0"/>
        <w:adjustRightInd w:val="0"/>
        <w:spacing w:line="276" w:lineRule="auto"/>
        <w:rPr>
          <w:rFonts w:ascii="Arial" w:hAnsi="Arial" w:cs="Arial"/>
          <w:highlight w:val="yellow"/>
        </w:rPr>
      </w:pPr>
    </w:p>
    <w:p w14:paraId="6DCB81EA" w14:textId="77777777" w:rsidR="00EA274B" w:rsidRPr="00E30838" w:rsidRDefault="00EA274B" w:rsidP="00667554">
      <w:pPr>
        <w:autoSpaceDE w:val="0"/>
        <w:autoSpaceDN w:val="0"/>
        <w:adjustRightInd w:val="0"/>
        <w:spacing w:line="276" w:lineRule="auto"/>
        <w:rPr>
          <w:rFonts w:ascii="Arial" w:hAnsi="Arial" w:cs="Arial"/>
          <w:highlight w:val="yellow"/>
        </w:rPr>
      </w:pPr>
    </w:p>
    <w:p w14:paraId="3343E838" w14:textId="77777777" w:rsidR="00EA274B" w:rsidRPr="00E30838" w:rsidRDefault="00EA274B" w:rsidP="00667554">
      <w:pPr>
        <w:autoSpaceDE w:val="0"/>
        <w:autoSpaceDN w:val="0"/>
        <w:adjustRightInd w:val="0"/>
        <w:spacing w:line="276" w:lineRule="auto"/>
        <w:rPr>
          <w:rFonts w:ascii="Arial" w:hAnsi="Arial" w:cs="Arial"/>
          <w:highlight w:val="yellow"/>
        </w:rPr>
      </w:pPr>
      <w:r w:rsidRPr="00E30838">
        <w:rPr>
          <w:rFonts w:ascii="Arial" w:hAnsi="Arial" w:cs="Arial"/>
          <w:noProof/>
        </w:rPr>
        <w:lastRenderedPageBreak/>
        <w:drawing>
          <wp:inline distT="0" distB="0" distL="0" distR="0" wp14:anchorId="0F543BE5" wp14:editId="070E6CE3">
            <wp:extent cx="5638800" cy="5686425"/>
            <wp:effectExtent l="38100" t="0" r="57150" b="104775"/>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8AB305" w14:textId="4F3069B6" w:rsidR="00EA274B" w:rsidRPr="00E30838" w:rsidRDefault="00EA274B" w:rsidP="00667554">
      <w:pPr>
        <w:pStyle w:val="DefaultText"/>
        <w:spacing w:after="120" w:line="276" w:lineRule="auto"/>
        <w:ind w:left="680" w:hanging="680"/>
        <w:rPr>
          <w:rFonts w:asciiTheme="minorHAnsi" w:hAnsiTheme="minorHAnsi" w:cstheme="minorHAnsi"/>
          <w:color w:val="auto"/>
          <w:sz w:val="22"/>
          <w:szCs w:val="22"/>
          <w:highlight w:val="yellow"/>
        </w:rPr>
      </w:pPr>
    </w:p>
    <w:p w14:paraId="60651D8E" w14:textId="77777777" w:rsidR="00EA274B" w:rsidRPr="00E30838" w:rsidRDefault="00EA274B" w:rsidP="00667554">
      <w:pPr>
        <w:pStyle w:val="DefaultText"/>
        <w:spacing w:after="120" w:line="276" w:lineRule="auto"/>
        <w:ind w:left="680" w:hanging="680"/>
        <w:rPr>
          <w:rFonts w:asciiTheme="minorHAnsi" w:hAnsiTheme="minorHAnsi" w:cstheme="minorHAnsi"/>
          <w:color w:val="auto"/>
          <w:sz w:val="22"/>
          <w:szCs w:val="22"/>
          <w:highlight w:val="yellow"/>
        </w:rPr>
      </w:pPr>
    </w:p>
    <w:p w14:paraId="6A8834B0" w14:textId="5331D67F" w:rsidR="00EA274B" w:rsidRPr="00D4556C" w:rsidRDefault="00EA274B" w:rsidP="00D4556C">
      <w:pPr>
        <w:pStyle w:val="DefaultText"/>
        <w:spacing w:line="276" w:lineRule="auto"/>
        <w:ind w:left="720" w:hanging="720"/>
        <w:rPr>
          <w:rFonts w:cs="Arial"/>
          <w:color w:val="auto"/>
        </w:rPr>
      </w:pPr>
      <w:r w:rsidRPr="00E30838">
        <w:rPr>
          <w:rFonts w:cs="Arial"/>
          <w:color w:val="auto"/>
        </w:rPr>
        <w:t>3.4</w:t>
      </w:r>
      <w:r w:rsidRPr="00E30838">
        <w:rPr>
          <w:rFonts w:cs="Arial"/>
          <w:color w:val="auto"/>
        </w:rPr>
        <w:tab/>
        <w:t xml:space="preserve">Children’s Services receives a ring-fenced Scottish Government grant to provide justice social work services and additional funding for education as an Attainment Challenge authority.  The service has also been successful in attracting other funding for specific work through grants and partnerships with other agencies.  </w:t>
      </w:r>
    </w:p>
    <w:p w14:paraId="2FE6D026" w14:textId="77777777" w:rsidR="001774B9" w:rsidRPr="00E30838" w:rsidRDefault="001774B9" w:rsidP="00667554">
      <w:pPr>
        <w:pStyle w:val="DefaultText"/>
        <w:spacing w:line="276" w:lineRule="auto"/>
        <w:rPr>
          <w:rFonts w:cs="Arial"/>
          <w:b/>
          <w:bCs/>
          <w:color w:val="auto"/>
        </w:rPr>
      </w:pPr>
    </w:p>
    <w:p w14:paraId="44CC10C7" w14:textId="5DC4A20B" w:rsidR="001774B9" w:rsidRPr="00E30838" w:rsidRDefault="001774B9" w:rsidP="00667554">
      <w:pPr>
        <w:pStyle w:val="DefaultText"/>
        <w:spacing w:line="276" w:lineRule="auto"/>
        <w:rPr>
          <w:rFonts w:cs="Arial"/>
          <w:b/>
          <w:bCs/>
          <w:color w:val="auto"/>
        </w:rPr>
      </w:pPr>
      <w:r w:rsidRPr="00E30838">
        <w:rPr>
          <w:rFonts w:cs="Arial"/>
          <w:b/>
          <w:bCs/>
          <w:color w:val="auto"/>
        </w:rPr>
        <w:t>4.</w:t>
      </w:r>
      <w:r w:rsidRPr="00E30838">
        <w:rPr>
          <w:rFonts w:cs="Arial"/>
          <w:b/>
          <w:bCs/>
          <w:color w:val="auto"/>
        </w:rPr>
        <w:tab/>
      </w:r>
      <w:r w:rsidR="00A72FA8" w:rsidRPr="00E30838">
        <w:rPr>
          <w:rFonts w:cs="Arial"/>
          <w:b/>
          <w:bCs/>
          <w:color w:val="auto"/>
        </w:rPr>
        <w:t>Achievements</w:t>
      </w:r>
      <w:r w:rsidRPr="00E30838">
        <w:rPr>
          <w:rFonts w:cs="Arial"/>
          <w:b/>
          <w:bCs/>
          <w:color w:val="auto"/>
        </w:rPr>
        <w:t xml:space="preserve"> 2020-21</w:t>
      </w:r>
    </w:p>
    <w:p w14:paraId="4A88406C" w14:textId="78DEE7AF" w:rsidR="003077EA" w:rsidRPr="00E30838" w:rsidRDefault="003077EA" w:rsidP="00667554">
      <w:pPr>
        <w:pStyle w:val="DefaultText"/>
        <w:spacing w:line="276" w:lineRule="auto"/>
        <w:rPr>
          <w:rFonts w:cs="Arial"/>
          <w:b/>
          <w:bCs/>
          <w:color w:val="auto"/>
          <w:highlight w:val="yellow"/>
        </w:rPr>
      </w:pPr>
    </w:p>
    <w:p w14:paraId="1B42AF26" w14:textId="55997CB8" w:rsidR="000E4F8A" w:rsidRPr="00E30838" w:rsidRDefault="00A72FA8" w:rsidP="00667554">
      <w:pPr>
        <w:pStyle w:val="Default"/>
        <w:spacing w:line="276" w:lineRule="auto"/>
        <w:ind w:left="720" w:hanging="720"/>
        <w:rPr>
          <w:color w:val="auto"/>
        </w:rPr>
      </w:pPr>
      <w:r w:rsidRPr="00E30838">
        <w:rPr>
          <w:color w:val="auto"/>
        </w:rPr>
        <w:t>4.1</w:t>
      </w:r>
      <w:r w:rsidRPr="00E30838">
        <w:rPr>
          <w:color w:val="auto"/>
        </w:rPr>
        <w:tab/>
      </w:r>
      <w:r w:rsidR="000E4F8A" w:rsidRPr="00E30838">
        <w:rPr>
          <w:color w:val="auto"/>
        </w:rPr>
        <w:t xml:space="preserve">Although operating </w:t>
      </w:r>
      <w:r w:rsidR="005B1E59" w:rsidRPr="00E30838">
        <w:rPr>
          <w:color w:val="auto"/>
        </w:rPr>
        <w:t>within a very challenging context</w:t>
      </w:r>
      <w:r w:rsidR="000E4F8A" w:rsidRPr="00E30838">
        <w:rPr>
          <w:color w:val="auto"/>
        </w:rPr>
        <w:t xml:space="preserve"> for much of the year and </w:t>
      </w:r>
      <w:r w:rsidR="005B1E59" w:rsidRPr="00E30838">
        <w:rPr>
          <w:color w:val="auto"/>
        </w:rPr>
        <w:t xml:space="preserve">requiring </w:t>
      </w:r>
      <w:proofErr w:type="gramStart"/>
      <w:r w:rsidR="005B1E59" w:rsidRPr="00E30838">
        <w:rPr>
          <w:color w:val="auto"/>
        </w:rPr>
        <w:t>to provide</w:t>
      </w:r>
      <w:proofErr w:type="gramEnd"/>
      <w:r w:rsidR="005B1E59" w:rsidRPr="00E30838">
        <w:rPr>
          <w:color w:val="auto"/>
        </w:rPr>
        <w:t xml:space="preserve"> a range of</w:t>
      </w:r>
      <w:r w:rsidR="000E4F8A" w:rsidRPr="00E30838">
        <w:rPr>
          <w:color w:val="auto"/>
        </w:rPr>
        <w:t xml:space="preserve"> additional support as a direct result of the pandemic, Children’s Services </w:t>
      </w:r>
      <w:r w:rsidRPr="00E30838">
        <w:rPr>
          <w:color w:val="auto"/>
        </w:rPr>
        <w:t>continued to meet and exceed its statutory obligations in 2020-21.</w:t>
      </w:r>
    </w:p>
    <w:p w14:paraId="5F07F730" w14:textId="77777777" w:rsidR="000E4F8A" w:rsidRPr="00E30838" w:rsidRDefault="000E4F8A" w:rsidP="00667554">
      <w:pPr>
        <w:pStyle w:val="Default"/>
        <w:spacing w:line="276" w:lineRule="auto"/>
        <w:rPr>
          <w:color w:val="auto"/>
        </w:rPr>
      </w:pPr>
    </w:p>
    <w:p w14:paraId="79AD9B95" w14:textId="77777777" w:rsidR="00D4556C" w:rsidRDefault="000A18B9" w:rsidP="00667554">
      <w:pPr>
        <w:pStyle w:val="Default"/>
        <w:spacing w:line="276" w:lineRule="auto"/>
        <w:ind w:left="720" w:hanging="720"/>
        <w:rPr>
          <w:color w:val="auto"/>
        </w:rPr>
      </w:pPr>
      <w:r w:rsidRPr="00E30838">
        <w:rPr>
          <w:color w:val="auto"/>
        </w:rPr>
        <w:t>4.2</w:t>
      </w:r>
      <w:r w:rsidRPr="00E30838">
        <w:rPr>
          <w:color w:val="auto"/>
        </w:rPr>
        <w:tab/>
        <w:t xml:space="preserve">A ‘Coping During </w:t>
      </w:r>
      <w:proofErr w:type="spellStart"/>
      <w:r w:rsidRPr="00E30838">
        <w:rPr>
          <w:color w:val="auto"/>
        </w:rPr>
        <w:t>Covid</w:t>
      </w:r>
      <w:proofErr w:type="spellEnd"/>
      <w:r w:rsidRPr="00E30838">
        <w:rPr>
          <w:color w:val="auto"/>
        </w:rPr>
        <w:t xml:space="preserve">’ helpline was set up for children and families facing wellbeing issues during the lockdown, and this was complemented by targeted support from a range of children’s professionals </w:t>
      </w:r>
      <w:r w:rsidR="00A72FA8" w:rsidRPr="00E30838">
        <w:rPr>
          <w:color w:val="auto"/>
        </w:rPr>
        <w:t xml:space="preserve">from the public and </w:t>
      </w:r>
      <w:r w:rsidR="00A72FA8" w:rsidRPr="00E30838">
        <w:rPr>
          <w:color w:val="auto"/>
        </w:rPr>
        <w:lastRenderedPageBreak/>
        <w:t>third sectors</w:t>
      </w:r>
      <w:r w:rsidRPr="00E30838">
        <w:rPr>
          <w:color w:val="auto"/>
        </w:rPr>
        <w:t>.</w:t>
      </w:r>
      <w:r w:rsidR="00E25071" w:rsidRPr="00E30838">
        <w:rPr>
          <w:color w:val="auto"/>
        </w:rPr>
        <w:t xml:space="preserve"> A curriculum programme, “Skills for Recovery” was developed in response to the pandemic to support the wellbeing of pupils, </w:t>
      </w:r>
      <w:proofErr w:type="gramStart"/>
      <w:r w:rsidR="00E25071" w:rsidRPr="00E30838">
        <w:rPr>
          <w:color w:val="auto"/>
        </w:rPr>
        <w:t>parents</w:t>
      </w:r>
      <w:proofErr w:type="gramEnd"/>
      <w:r w:rsidR="00E25071" w:rsidRPr="00E30838">
        <w:rPr>
          <w:color w:val="auto"/>
        </w:rPr>
        <w:t xml:space="preserve"> and staff.</w:t>
      </w:r>
      <w:r w:rsidR="00177B2A">
        <w:rPr>
          <w:color w:val="auto"/>
        </w:rPr>
        <w:t xml:space="preserve">  This offered practical help </w:t>
      </w:r>
      <w:proofErr w:type="gramStart"/>
      <w:r w:rsidR="00177B2A">
        <w:rPr>
          <w:color w:val="auto"/>
        </w:rPr>
        <w:t>and also</w:t>
      </w:r>
      <w:proofErr w:type="gramEnd"/>
      <w:r w:rsidR="00177B2A">
        <w:rPr>
          <w:color w:val="auto"/>
        </w:rPr>
        <w:t xml:space="preserve"> signposted families and staff to additional supports where these were needed.</w:t>
      </w:r>
      <w:r w:rsidRPr="00E30838">
        <w:rPr>
          <w:color w:val="auto"/>
        </w:rPr>
        <w:t xml:space="preserve"> </w:t>
      </w:r>
    </w:p>
    <w:p w14:paraId="010AFD92" w14:textId="77777777" w:rsidR="000A18B9" w:rsidRPr="00E30838" w:rsidRDefault="000A18B9" w:rsidP="00667554">
      <w:pPr>
        <w:pStyle w:val="Default"/>
        <w:spacing w:line="276" w:lineRule="auto"/>
        <w:rPr>
          <w:color w:val="auto"/>
        </w:rPr>
      </w:pPr>
    </w:p>
    <w:p w14:paraId="28B8E720" w14:textId="09BA7878" w:rsidR="00DF704F" w:rsidRPr="00E30838" w:rsidRDefault="000A18B9" w:rsidP="00667554">
      <w:pPr>
        <w:pStyle w:val="Default"/>
        <w:spacing w:line="276" w:lineRule="auto"/>
        <w:ind w:left="720" w:hanging="720"/>
        <w:rPr>
          <w:color w:val="auto"/>
        </w:rPr>
      </w:pPr>
      <w:r w:rsidRPr="00E30838">
        <w:rPr>
          <w:color w:val="auto"/>
        </w:rPr>
        <w:t>4.3</w:t>
      </w:r>
      <w:r w:rsidRPr="00E30838">
        <w:rPr>
          <w:color w:val="auto"/>
        </w:rPr>
        <w:tab/>
      </w:r>
      <w:r w:rsidR="00B32A23" w:rsidRPr="00E30838">
        <w:rPr>
          <w:color w:val="auto"/>
        </w:rPr>
        <w:t>The pandemic resulted in the Scottish Government</w:t>
      </w:r>
      <w:r w:rsidR="000C26F4" w:rsidRPr="00E30838">
        <w:rPr>
          <w:color w:val="auto"/>
        </w:rPr>
        <w:t xml:space="preserve"> recognising that the August 2020 deadline for increasing all local authority early years provision to 1140 hours was no longer feasible.</w:t>
      </w:r>
      <w:r w:rsidR="00B32A23" w:rsidRPr="00E30838">
        <w:rPr>
          <w:color w:val="auto"/>
        </w:rPr>
        <w:t xml:space="preserve"> Renfrewshire Council is on target to deliver this for all eligible children by</w:t>
      </w:r>
      <w:r w:rsidR="000C26F4" w:rsidRPr="00E30838">
        <w:rPr>
          <w:color w:val="auto"/>
        </w:rPr>
        <w:t xml:space="preserve"> the new deadline of</w:t>
      </w:r>
      <w:r w:rsidR="00B32A23" w:rsidRPr="00E30838">
        <w:rPr>
          <w:color w:val="auto"/>
        </w:rPr>
        <w:t xml:space="preserve"> August 2021, as delays were due only to the pandemic and its impact on construction.  As at 31 December 2020</w:t>
      </w:r>
      <w:r w:rsidR="00B32A23" w:rsidRPr="000637BE">
        <w:rPr>
          <w:color w:val="auto"/>
        </w:rPr>
        <w:t xml:space="preserve">, </w:t>
      </w:r>
      <w:r w:rsidR="000637BE" w:rsidRPr="000637BE">
        <w:rPr>
          <w:color w:val="auto"/>
        </w:rPr>
        <w:t>86%</w:t>
      </w:r>
      <w:r w:rsidR="00B32A23" w:rsidRPr="000637BE">
        <w:rPr>
          <w:color w:val="auto"/>
        </w:rPr>
        <w:t xml:space="preserve"> of children </w:t>
      </w:r>
      <w:r w:rsidR="00B32A23" w:rsidRPr="00E30838">
        <w:rPr>
          <w:color w:val="auto"/>
        </w:rPr>
        <w:t>attending nursery were already receiving 1140 hours per year</w:t>
      </w:r>
      <w:r w:rsidR="00BF6E05">
        <w:rPr>
          <w:color w:val="auto"/>
        </w:rPr>
        <w:t xml:space="preserve"> and good progress continues to be made with the new build and refurbishment projects.</w:t>
      </w:r>
    </w:p>
    <w:p w14:paraId="3E7F221A" w14:textId="2E4C18FC" w:rsidR="00DF704F" w:rsidRPr="00E30838" w:rsidRDefault="00DF704F" w:rsidP="00667554">
      <w:pPr>
        <w:pStyle w:val="Default"/>
        <w:spacing w:line="276" w:lineRule="auto"/>
        <w:ind w:left="720" w:hanging="720"/>
        <w:rPr>
          <w:color w:val="auto"/>
        </w:rPr>
      </w:pPr>
    </w:p>
    <w:p w14:paraId="386757B6" w14:textId="7D892659" w:rsidR="00DF704F" w:rsidRPr="00E30838" w:rsidRDefault="00DF704F" w:rsidP="00667554">
      <w:pPr>
        <w:pStyle w:val="Default"/>
        <w:spacing w:line="276" w:lineRule="auto"/>
        <w:ind w:left="720" w:hanging="720"/>
        <w:rPr>
          <w:color w:val="auto"/>
        </w:rPr>
      </w:pPr>
      <w:r w:rsidRPr="00E30838">
        <w:rPr>
          <w:color w:val="auto"/>
        </w:rPr>
        <w:t>4.4</w:t>
      </w:r>
      <w:r w:rsidRPr="00E30838">
        <w:rPr>
          <w:color w:val="auto"/>
        </w:rPr>
        <w:tab/>
        <w:t xml:space="preserve">As noted above, Children &amp; Families Social Work continued to operate throughout lockdown to protect the most vulnerable children, ensure statutory processes can continue, to ensure children who are accommodated are supported to have contact with their families and to ensure young people who are care-experienced feel safe and supported. </w:t>
      </w:r>
      <w:r w:rsidR="00053BA2">
        <w:rPr>
          <w:color w:val="auto"/>
        </w:rPr>
        <w:t xml:space="preserve">Regular contact with all children who have a multi-agency plan has taken place throughout lockdown periods, with workers finding different ways to connect with the children and families they support.  </w:t>
      </w:r>
      <w:r w:rsidRPr="00E30838">
        <w:rPr>
          <w:color w:val="auto"/>
        </w:rPr>
        <w:t xml:space="preserve"> Justice Social Work services continued to </w:t>
      </w:r>
      <w:r w:rsidR="002A36DF">
        <w:rPr>
          <w:color w:val="auto"/>
        </w:rPr>
        <w:t xml:space="preserve">support court and tribunal services and </w:t>
      </w:r>
      <w:r w:rsidRPr="00E30838">
        <w:rPr>
          <w:color w:val="auto"/>
        </w:rPr>
        <w:t xml:space="preserve">manage and support people with convictions, with particular emphasis on those with high levels of need and those who present </w:t>
      </w:r>
      <w:r w:rsidR="002A36DF">
        <w:rPr>
          <w:color w:val="auto"/>
        </w:rPr>
        <w:t>a</w:t>
      </w:r>
      <w:r w:rsidRPr="00E30838">
        <w:rPr>
          <w:color w:val="auto"/>
        </w:rPr>
        <w:t xml:space="preserve"> risk to the community.</w:t>
      </w:r>
      <w:r w:rsidR="002A36DF">
        <w:rPr>
          <w:color w:val="auto"/>
        </w:rPr>
        <w:t xml:space="preserve">  Social work </w:t>
      </w:r>
      <w:proofErr w:type="gramStart"/>
      <w:r w:rsidR="002A36DF">
        <w:rPr>
          <w:color w:val="auto"/>
        </w:rPr>
        <w:t>services maintained</w:t>
      </w:r>
      <w:proofErr w:type="gramEnd"/>
      <w:r w:rsidR="002A36DF">
        <w:rPr>
          <w:color w:val="auto"/>
        </w:rPr>
        <w:t xml:space="preserve"> face to face services throughout the lockdown and other periods of public health restriction.</w:t>
      </w:r>
    </w:p>
    <w:p w14:paraId="4FBD03F0" w14:textId="214CFD4F" w:rsidR="00DF704F" w:rsidRPr="00E30838" w:rsidRDefault="00DF704F" w:rsidP="00667554">
      <w:pPr>
        <w:pStyle w:val="Default"/>
        <w:spacing w:line="276" w:lineRule="auto"/>
        <w:ind w:left="720" w:hanging="720"/>
        <w:rPr>
          <w:color w:val="auto"/>
        </w:rPr>
      </w:pPr>
    </w:p>
    <w:p w14:paraId="75056845" w14:textId="1CE8CF1D" w:rsidR="00E25071" w:rsidRPr="00E30838" w:rsidRDefault="00DF704F" w:rsidP="00667554">
      <w:pPr>
        <w:pStyle w:val="Default"/>
        <w:spacing w:line="276" w:lineRule="auto"/>
        <w:ind w:left="720" w:hanging="720"/>
        <w:rPr>
          <w:rFonts w:eastAsia="Times New Roman"/>
          <w:color w:val="auto"/>
        </w:rPr>
      </w:pPr>
      <w:r w:rsidRPr="00E30838">
        <w:rPr>
          <w:color w:val="auto"/>
        </w:rPr>
        <w:t>4.5</w:t>
      </w:r>
      <w:r w:rsidRPr="00E30838">
        <w:rPr>
          <w:color w:val="auto"/>
        </w:rPr>
        <w:tab/>
        <w:t xml:space="preserve">There was external recognition of the high quality of services in Renfrewshire, with Gryffe High School named as Scottish State School of the Year by The Sunday Times, following from a recent Education Scotland inspection where it received a grade of “Excellent’ for raising attainment and achievement. </w:t>
      </w:r>
      <w:r w:rsidRPr="00E30838">
        <w:rPr>
          <w:rFonts w:eastAsia="Times New Roman"/>
          <w:color w:val="auto"/>
        </w:rPr>
        <w:t xml:space="preserve">Two additional schools, Heriot and </w:t>
      </w:r>
      <w:proofErr w:type="spellStart"/>
      <w:r w:rsidRPr="00E30838">
        <w:rPr>
          <w:rFonts w:eastAsia="Times New Roman"/>
          <w:color w:val="auto"/>
        </w:rPr>
        <w:t>Brediland</w:t>
      </w:r>
      <w:proofErr w:type="spellEnd"/>
      <w:r w:rsidRPr="00E30838">
        <w:rPr>
          <w:rFonts w:eastAsia="Times New Roman"/>
          <w:color w:val="auto"/>
        </w:rPr>
        <w:t xml:space="preserve"> Primaries, have been awarded the prestigious Scottish Government Digital Schools Award since August, recognising positive digital learning experiences for children and young people. To date, 36 of our schools have now received this award.</w:t>
      </w:r>
      <w:r w:rsidR="00E25071" w:rsidRPr="00E30838">
        <w:rPr>
          <w:rFonts w:eastAsia="Times New Roman"/>
          <w:color w:val="auto"/>
        </w:rPr>
        <w:t xml:space="preserve"> Six schools have been awarded the LGBT Charter Award, three at bronze and three at silver, whilst </w:t>
      </w:r>
      <w:r w:rsidR="000637BE">
        <w:rPr>
          <w:rFonts w:eastAsia="Times New Roman"/>
          <w:color w:val="auto"/>
        </w:rPr>
        <w:t>three</w:t>
      </w:r>
      <w:r w:rsidR="00E25071" w:rsidRPr="00E30838">
        <w:rPr>
          <w:rFonts w:eastAsia="Times New Roman"/>
          <w:color w:val="auto"/>
        </w:rPr>
        <w:t xml:space="preserve"> schools have PATHS Worldwide model school status.  Results from Education Scotland inspections </w:t>
      </w:r>
      <w:r w:rsidR="002A1F2A">
        <w:rPr>
          <w:rFonts w:eastAsia="Times New Roman"/>
          <w:color w:val="auto"/>
        </w:rPr>
        <w:t xml:space="preserve">continued to </w:t>
      </w:r>
      <w:r w:rsidR="00E25071" w:rsidRPr="00E30838">
        <w:rPr>
          <w:rFonts w:eastAsia="Times New Roman"/>
          <w:color w:val="auto"/>
        </w:rPr>
        <w:t>compare favourably against other local authorities.  The service’s Development Officer Team has been nominated for this year’s General Teaching Council Excellence in Professional Learning Award.</w:t>
      </w:r>
    </w:p>
    <w:p w14:paraId="5C803A0E" w14:textId="77777777" w:rsidR="00E25071" w:rsidRPr="00E30838" w:rsidRDefault="00E25071" w:rsidP="00667554">
      <w:pPr>
        <w:pStyle w:val="Default"/>
        <w:spacing w:line="276" w:lineRule="auto"/>
        <w:ind w:left="720" w:hanging="720"/>
        <w:rPr>
          <w:rFonts w:eastAsia="Times New Roman"/>
          <w:color w:val="auto"/>
        </w:rPr>
      </w:pPr>
    </w:p>
    <w:p w14:paraId="5878C96C" w14:textId="3B9CA913" w:rsidR="00DF704F" w:rsidRPr="00E30838" w:rsidRDefault="00DF704F" w:rsidP="00667554">
      <w:pPr>
        <w:pStyle w:val="Default"/>
        <w:spacing w:line="276" w:lineRule="auto"/>
        <w:ind w:left="720" w:hanging="720"/>
        <w:rPr>
          <w:rFonts w:eastAsia="Times New Roman"/>
          <w:color w:val="auto"/>
        </w:rPr>
      </w:pPr>
      <w:r w:rsidRPr="00E30838">
        <w:rPr>
          <w:rFonts w:eastAsia="Times New Roman"/>
          <w:color w:val="auto"/>
        </w:rPr>
        <w:t xml:space="preserve"> </w:t>
      </w:r>
      <w:r w:rsidR="00C9610B">
        <w:rPr>
          <w:rFonts w:eastAsia="Times New Roman"/>
          <w:color w:val="auto"/>
        </w:rPr>
        <w:t>4.6</w:t>
      </w:r>
      <w:r w:rsidR="00C9610B">
        <w:rPr>
          <w:rFonts w:eastAsia="Times New Roman"/>
          <w:color w:val="auto"/>
        </w:rPr>
        <w:tab/>
      </w:r>
      <w:r w:rsidRPr="00E30838">
        <w:rPr>
          <w:rFonts w:eastAsia="Times New Roman"/>
          <w:color w:val="auto"/>
        </w:rPr>
        <w:t>The Renfrewshire Digital School was launched in October</w:t>
      </w:r>
      <w:r w:rsidR="004147D2">
        <w:rPr>
          <w:rFonts w:eastAsia="Times New Roman"/>
          <w:color w:val="auto"/>
        </w:rPr>
        <w:t xml:space="preserve"> to support pupils who were self-isolating or shielding </w:t>
      </w:r>
      <w:proofErr w:type="gramStart"/>
      <w:r w:rsidR="004147D2">
        <w:rPr>
          <w:rFonts w:eastAsia="Times New Roman"/>
          <w:color w:val="auto"/>
        </w:rPr>
        <w:t>as a result of</w:t>
      </w:r>
      <w:proofErr w:type="gramEnd"/>
      <w:r w:rsidR="004147D2">
        <w:rPr>
          <w:rFonts w:eastAsia="Times New Roman"/>
          <w:color w:val="auto"/>
        </w:rPr>
        <w:t xml:space="preserve"> coronavirus</w:t>
      </w:r>
      <w:r w:rsidRPr="00E30838">
        <w:rPr>
          <w:rFonts w:eastAsia="Times New Roman"/>
          <w:color w:val="auto"/>
        </w:rPr>
        <w:t xml:space="preserve">. </w:t>
      </w:r>
      <w:r w:rsidR="004147D2">
        <w:rPr>
          <w:rFonts w:eastAsia="Times New Roman"/>
          <w:color w:val="auto"/>
        </w:rPr>
        <w:t xml:space="preserve">It provides a range of resources across the curriculum as well as direct access to teaching staff.  </w:t>
      </w:r>
      <w:r w:rsidR="00EC7701">
        <w:rPr>
          <w:rFonts w:eastAsia="Times New Roman"/>
          <w:color w:val="auto"/>
        </w:rPr>
        <w:t xml:space="preserve">There are also resources for parents and early years and primary </w:t>
      </w:r>
      <w:r w:rsidR="00EC7701">
        <w:rPr>
          <w:rFonts w:eastAsia="Times New Roman"/>
          <w:color w:val="auto"/>
        </w:rPr>
        <w:lastRenderedPageBreak/>
        <w:t>school children are also provided with home learning packs.  Primary school children can access a virtual classroom and ask a teacher questions about the work they are doing, whilst secondary pupils can access a teacher surgery where staff are available to answer questions from each subject area.   The school is paused whilst lockdown remains in operation but will resume when face to face schooling restarts.</w:t>
      </w:r>
    </w:p>
    <w:p w14:paraId="01D10E4F" w14:textId="45EF6457" w:rsidR="005B1E59" w:rsidRDefault="005B1E59" w:rsidP="00667554">
      <w:pPr>
        <w:pStyle w:val="Default"/>
        <w:spacing w:line="276" w:lineRule="auto"/>
        <w:ind w:left="720" w:hanging="720"/>
        <w:rPr>
          <w:rFonts w:eastAsia="Times New Roman"/>
          <w:color w:val="auto"/>
        </w:rPr>
      </w:pPr>
    </w:p>
    <w:p w14:paraId="0BE92F81" w14:textId="1FC190E4" w:rsidR="000637BE" w:rsidRDefault="00C9610B" w:rsidP="00667554">
      <w:pPr>
        <w:pStyle w:val="Default"/>
        <w:spacing w:line="276" w:lineRule="auto"/>
        <w:ind w:left="720" w:hanging="720"/>
        <w:rPr>
          <w:rFonts w:eastAsia="Times New Roman"/>
          <w:color w:val="auto"/>
        </w:rPr>
      </w:pPr>
      <w:r>
        <w:rPr>
          <w:rFonts w:eastAsia="Times New Roman"/>
          <w:color w:val="auto"/>
        </w:rPr>
        <w:t>4.7</w:t>
      </w:r>
      <w:r>
        <w:rPr>
          <w:rFonts w:eastAsia="Times New Roman"/>
          <w:color w:val="auto"/>
        </w:rPr>
        <w:tab/>
      </w:r>
      <w:r w:rsidR="000637BE">
        <w:rPr>
          <w:rFonts w:eastAsia="Times New Roman"/>
          <w:color w:val="auto"/>
        </w:rPr>
        <w:t xml:space="preserve">Professional development activities for classroom-based staff continued throughout 2020/21 and strong partnership working with the University of Strathclyde on literacy and with </w:t>
      </w:r>
      <w:r w:rsidR="008E48DF">
        <w:rPr>
          <w:rFonts w:eastAsia="Times New Roman"/>
          <w:color w:val="auto"/>
        </w:rPr>
        <w:t xml:space="preserve">Winning Scotland </w:t>
      </w:r>
      <w:r w:rsidR="000637BE">
        <w:rPr>
          <w:rFonts w:eastAsia="Times New Roman"/>
          <w:color w:val="auto"/>
        </w:rPr>
        <w:t>on numeracy are contributing to the delivery of a high-quality curriculum.  Literacy work has also benefited from targeted support provided by the school library staff and from the English as an Additional Language Team.</w:t>
      </w:r>
    </w:p>
    <w:p w14:paraId="4CC666F9" w14:textId="77777777" w:rsidR="000637BE" w:rsidRPr="00E30838" w:rsidRDefault="000637BE" w:rsidP="00667554">
      <w:pPr>
        <w:pStyle w:val="Default"/>
        <w:spacing w:line="276" w:lineRule="auto"/>
        <w:ind w:left="720" w:hanging="720"/>
        <w:rPr>
          <w:rFonts w:eastAsia="Times New Roman"/>
          <w:color w:val="auto"/>
        </w:rPr>
      </w:pPr>
    </w:p>
    <w:p w14:paraId="6FC7C800" w14:textId="547C066B" w:rsidR="00692B2F" w:rsidRDefault="00C9610B" w:rsidP="00667554">
      <w:pPr>
        <w:spacing w:line="276" w:lineRule="auto"/>
        <w:ind w:left="720" w:hanging="720"/>
        <w:rPr>
          <w:rFonts w:ascii="Arial" w:hAnsi="Arial" w:cs="Arial"/>
          <w:sz w:val="24"/>
          <w:szCs w:val="24"/>
        </w:rPr>
      </w:pPr>
      <w:r>
        <w:rPr>
          <w:rFonts w:ascii="Arial" w:hAnsi="Arial" w:cs="Arial"/>
          <w:sz w:val="24"/>
          <w:szCs w:val="24"/>
        </w:rPr>
        <w:t>4.8</w:t>
      </w:r>
      <w:r>
        <w:rPr>
          <w:rFonts w:ascii="Arial" w:hAnsi="Arial" w:cs="Arial"/>
          <w:sz w:val="24"/>
          <w:szCs w:val="24"/>
        </w:rPr>
        <w:tab/>
      </w:r>
      <w:r w:rsidR="00692B2F" w:rsidRPr="00E30838">
        <w:rPr>
          <w:rFonts w:ascii="Arial" w:hAnsi="Arial" w:cs="Arial"/>
          <w:sz w:val="24"/>
          <w:szCs w:val="24"/>
        </w:rPr>
        <w:t>Children’s Services identified the construction of a new Paisley Grammar Community Campus as its learning estate investment priority in May 2019.  During 2020, the Service conducted a formal consultation on the proposal which was supported by Education Scotland and approved by the Education and Children’s Services Policy Board in January 2021.  Having met all the qualifying criteria identified by ministers, the project has now been included in phase 2 of the Scottish Government’s £1 billion Learning Estate Investment Programme.</w:t>
      </w:r>
    </w:p>
    <w:p w14:paraId="3B7DAEFD" w14:textId="5FAEE0F2" w:rsidR="008E48DF" w:rsidRDefault="008E48DF" w:rsidP="00667554">
      <w:pPr>
        <w:spacing w:line="276" w:lineRule="auto"/>
        <w:rPr>
          <w:rFonts w:ascii="Arial" w:hAnsi="Arial" w:cs="Arial"/>
          <w:sz w:val="24"/>
          <w:szCs w:val="24"/>
        </w:rPr>
      </w:pPr>
    </w:p>
    <w:p w14:paraId="0BAB80F7" w14:textId="73FC1BB8" w:rsidR="00FB50A6" w:rsidRPr="00E30838" w:rsidRDefault="00C9610B" w:rsidP="00FB50A6">
      <w:pPr>
        <w:pStyle w:val="Default"/>
        <w:spacing w:line="276" w:lineRule="auto"/>
        <w:ind w:left="720" w:hanging="720"/>
        <w:rPr>
          <w:color w:val="auto"/>
        </w:rPr>
      </w:pPr>
      <w:r w:rsidRPr="00C9610B">
        <w:t>4.</w:t>
      </w:r>
      <w:r w:rsidR="00086B99">
        <w:t>9</w:t>
      </w:r>
      <w:r>
        <w:t xml:space="preserve">    </w:t>
      </w:r>
      <w:r w:rsidR="00177B2A" w:rsidRPr="00C9610B">
        <w:t>The roll-out of digital learning and teaching was a necessity during lockdown periods and new resources were introduced or developed.  This included daily videos with numeracy activities targeted at several age groups and the Silly Squad Summer Reading Challenge.  Home learning packs with printed materials were also available in addition to digital resources, and the Family Learning team provided community-based support and practical advice.</w:t>
      </w:r>
      <w:r w:rsidR="00FB50A6" w:rsidRPr="00FB50A6">
        <w:rPr>
          <w:color w:val="auto"/>
        </w:rPr>
        <w:t xml:space="preserve"> </w:t>
      </w:r>
      <w:r w:rsidR="00FB50A6" w:rsidRPr="00E30838">
        <w:rPr>
          <w:color w:val="auto"/>
        </w:rPr>
        <w:t>The service distributed thousands of pieces of ICT equipment and put in place professional development activities for staff and guidance to help children access online learning and to help care experienced young people stay in touch with their support networks.</w:t>
      </w:r>
      <w:r w:rsidR="00AF07B4">
        <w:rPr>
          <w:color w:val="auto"/>
        </w:rPr>
        <w:t xml:space="preserve">  </w:t>
      </w:r>
    </w:p>
    <w:p w14:paraId="11D071AF" w14:textId="3780A03F" w:rsidR="005B1E59" w:rsidRDefault="005B1E59" w:rsidP="002E7D0F">
      <w:pPr>
        <w:pStyle w:val="Default"/>
        <w:spacing w:line="276" w:lineRule="auto"/>
        <w:rPr>
          <w:rFonts w:eastAsia="Times New Roman"/>
          <w:color w:val="auto"/>
        </w:rPr>
      </w:pPr>
    </w:p>
    <w:p w14:paraId="5C90616F" w14:textId="082BFF4D" w:rsidR="00177B2A" w:rsidRPr="00E30838" w:rsidRDefault="00C9610B" w:rsidP="00667554">
      <w:pPr>
        <w:pStyle w:val="Default"/>
        <w:spacing w:line="276" w:lineRule="auto"/>
        <w:ind w:left="720" w:hanging="720"/>
        <w:rPr>
          <w:rFonts w:eastAsia="Times New Roman"/>
          <w:color w:val="auto"/>
        </w:rPr>
      </w:pPr>
      <w:r>
        <w:rPr>
          <w:rFonts w:eastAsia="Times New Roman"/>
          <w:color w:val="auto"/>
        </w:rPr>
        <w:t>4.1</w:t>
      </w:r>
      <w:r w:rsidR="00086B99">
        <w:rPr>
          <w:rFonts w:eastAsia="Times New Roman"/>
          <w:color w:val="auto"/>
        </w:rPr>
        <w:t>0</w:t>
      </w:r>
      <w:r>
        <w:rPr>
          <w:rFonts w:eastAsia="Times New Roman"/>
          <w:color w:val="auto"/>
        </w:rPr>
        <w:tab/>
        <w:t>Council services worked together to ensure that safe working, learning and care environments were provided, and to organise payments for the families of more than 6000 children and young people to ensure that the absence of a free school meal did not mean children went hungry.</w:t>
      </w:r>
    </w:p>
    <w:p w14:paraId="014F0EC8" w14:textId="4EB6E682" w:rsidR="005B1E59" w:rsidRPr="00E0179C" w:rsidRDefault="005B1E59" w:rsidP="00667554">
      <w:pPr>
        <w:pStyle w:val="Default"/>
        <w:spacing w:line="276" w:lineRule="auto"/>
        <w:ind w:left="720" w:hanging="720"/>
        <w:rPr>
          <w:rFonts w:eastAsia="Times New Roman"/>
          <w:color w:val="auto"/>
          <w:highlight w:val="yellow"/>
        </w:rPr>
      </w:pPr>
    </w:p>
    <w:bookmarkEnd w:id="0"/>
    <w:p w14:paraId="4FEE9F09" w14:textId="77777777" w:rsidR="00313C64" w:rsidRPr="00E30838" w:rsidRDefault="00F372C2" w:rsidP="00667554">
      <w:pPr>
        <w:spacing w:line="276" w:lineRule="auto"/>
        <w:rPr>
          <w:rFonts w:ascii="Arial" w:hAnsi="Arial" w:cs="Arial"/>
          <w:b/>
          <w:sz w:val="24"/>
          <w:szCs w:val="24"/>
        </w:rPr>
      </w:pPr>
      <w:r w:rsidRPr="00E30838">
        <w:rPr>
          <w:rFonts w:ascii="Arial" w:hAnsi="Arial" w:cs="Arial"/>
          <w:b/>
          <w:sz w:val="24"/>
          <w:szCs w:val="24"/>
        </w:rPr>
        <w:t>5</w:t>
      </w:r>
      <w:r w:rsidR="00C17294" w:rsidRPr="00E30838">
        <w:rPr>
          <w:rFonts w:ascii="Arial" w:hAnsi="Arial" w:cs="Arial"/>
          <w:b/>
          <w:sz w:val="24"/>
          <w:szCs w:val="24"/>
        </w:rPr>
        <w:t>.</w:t>
      </w:r>
      <w:r w:rsidR="00C17294" w:rsidRPr="00E30838">
        <w:rPr>
          <w:rFonts w:ascii="Arial" w:hAnsi="Arial" w:cs="Arial"/>
          <w:b/>
          <w:sz w:val="24"/>
          <w:szCs w:val="24"/>
        </w:rPr>
        <w:tab/>
      </w:r>
      <w:r w:rsidR="00EA7C3B" w:rsidRPr="00E30838">
        <w:rPr>
          <w:rFonts w:ascii="Arial" w:hAnsi="Arial" w:cs="Arial"/>
          <w:b/>
          <w:sz w:val="24"/>
          <w:szCs w:val="24"/>
        </w:rPr>
        <w:t>OUR STRATEGIC CONTEXT</w:t>
      </w:r>
    </w:p>
    <w:p w14:paraId="1057EDB8" w14:textId="77777777" w:rsidR="00313C64" w:rsidRPr="00E30838" w:rsidRDefault="00313C64" w:rsidP="00667554">
      <w:pPr>
        <w:spacing w:line="276" w:lineRule="auto"/>
        <w:rPr>
          <w:rFonts w:ascii="Arial" w:hAnsi="Arial" w:cs="Arial"/>
          <w:sz w:val="24"/>
          <w:szCs w:val="24"/>
        </w:rPr>
      </w:pPr>
    </w:p>
    <w:p w14:paraId="18477055" w14:textId="26BEEBF2" w:rsidR="00562BFA" w:rsidRPr="00E30838" w:rsidRDefault="00562BFA" w:rsidP="00667554">
      <w:pPr>
        <w:pStyle w:val="Board2"/>
        <w:numPr>
          <w:ilvl w:val="0"/>
          <w:numId w:val="0"/>
        </w:numPr>
        <w:spacing w:after="0" w:line="276" w:lineRule="auto"/>
        <w:ind w:left="709" w:hanging="709"/>
        <w:rPr>
          <w:rFonts w:eastAsiaTheme="minorEastAsia" w:cs="Arial"/>
          <w:b/>
        </w:rPr>
      </w:pPr>
      <w:r w:rsidRPr="00E30838">
        <w:rPr>
          <w:rFonts w:eastAsiaTheme="minorEastAsia" w:cs="Arial"/>
          <w:b/>
        </w:rPr>
        <w:t>National policy context</w:t>
      </w:r>
    </w:p>
    <w:p w14:paraId="0DC68D10" w14:textId="77777777" w:rsidR="00650E07" w:rsidRPr="00E30838" w:rsidRDefault="00650E07" w:rsidP="00667554">
      <w:pPr>
        <w:pStyle w:val="Board2"/>
        <w:numPr>
          <w:ilvl w:val="0"/>
          <w:numId w:val="0"/>
        </w:numPr>
        <w:spacing w:after="0" w:line="276" w:lineRule="auto"/>
        <w:ind w:left="709" w:hanging="709"/>
        <w:rPr>
          <w:rFonts w:eastAsiaTheme="minorEastAsia" w:cs="Arial"/>
          <w:b/>
        </w:rPr>
      </w:pPr>
    </w:p>
    <w:p w14:paraId="2E9BB925" w14:textId="5B94912E" w:rsidR="00095BBC" w:rsidRPr="00E30838" w:rsidRDefault="000A18B9" w:rsidP="00667554">
      <w:pPr>
        <w:pStyle w:val="Default"/>
        <w:spacing w:line="276" w:lineRule="auto"/>
        <w:ind w:left="709" w:hanging="709"/>
        <w:rPr>
          <w:color w:val="auto"/>
        </w:rPr>
      </w:pPr>
      <w:r w:rsidRPr="00E30838">
        <w:rPr>
          <w:color w:val="auto"/>
        </w:rPr>
        <w:t>5.1</w:t>
      </w:r>
      <w:r w:rsidRPr="00E30838">
        <w:rPr>
          <w:color w:val="auto"/>
        </w:rPr>
        <w:tab/>
      </w:r>
      <w:r w:rsidR="0021300E" w:rsidRPr="00E30838">
        <w:rPr>
          <w:color w:val="auto"/>
        </w:rPr>
        <w:t xml:space="preserve">The ongoing response to, and recovery from, the current pandemic is unprecedented in terms of the </w:t>
      </w:r>
      <w:r w:rsidR="005B1E59" w:rsidRPr="00E30838">
        <w:rPr>
          <w:color w:val="auto"/>
        </w:rPr>
        <w:t xml:space="preserve">ongoing requirement for the Council to respond to all changes in </w:t>
      </w:r>
      <w:r w:rsidR="0021300E" w:rsidRPr="00E30838">
        <w:rPr>
          <w:color w:val="auto"/>
        </w:rPr>
        <w:t xml:space="preserve">national guidance and legislation.  </w:t>
      </w:r>
      <w:r w:rsidR="005B1E59" w:rsidRPr="00E30838">
        <w:rPr>
          <w:color w:val="auto"/>
        </w:rPr>
        <w:t xml:space="preserve"> </w:t>
      </w:r>
      <w:r w:rsidR="00053BA2">
        <w:rPr>
          <w:color w:val="auto"/>
        </w:rPr>
        <w:t xml:space="preserve">There have been frequent updates to the guidance as to how care establishments and learning </w:t>
      </w:r>
      <w:r w:rsidR="00053BA2">
        <w:rPr>
          <w:color w:val="auto"/>
        </w:rPr>
        <w:lastRenderedPageBreak/>
        <w:t xml:space="preserve">establishments should operate, and officers from across the council have responded to these to ensure services can be delivered in as safe a way as possible whilst trying to minimise disruption for children and young people as well as for staff.  </w:t>
      </w:r>
    </w:p>
    <w:p w14:paraId="0A62EC16" w14:textId="1007B2C8" w:rsidR="005B1E59" w:rsidRPr="00E30838" w:rsidRDefault="005B1E59" w:rsidP="00667554">
      <w:pPr>
        <w:pStyle w:val="Default"/>
        <w:spacing w:line="276" w:lineRule="auto"/>
        <w:ind w:left="709" w:hanging="709"/>
        <w:rPr>
          <w:color w:val="auto"/>
        </w:rPr>
      </w:pPr>
    </w:p>
    <w:p w14:paraId="0282E6C1" w14:textId="0F5EEDE5" w:rsidR="00782992" w:rsidRPr="00E30838" w:rsidRDefault="00782992" w:rsidP="00667554">
      <w:pPr>
        <w:spacing w:line="276" w:lineRule="auto"/>
        <w:ind w:left="720" w:hanging="720"/>
        <w:rPr>
          <w:rFonts w:ascii="Arial" w:hAnsi="Arial" w:cs="Arial"/>
          <w:sz w:val="24"/>
          <w:szCs w:val="24"/>
        </w:rPr>
      </w:pPr>
      <w:r w:rsidRPr="00E30838">
        <w:rPr>
          <w:rFonts w:ascii="Arial" w:hAnsi="Arial" w:cs="Arial"/>
          <w:sz w:val="24"/>
          <w:szCs w:val="24"/>
        </w:rPr>
        <w:t>5.</w:t>
      </w:r>
      <w:r w:rsidR="000A18B9" w:rsidRPr="00E30838">
        <w:rPr>
          <w:rFonts w:ascii="Arial" w:hAnsi="Arial" w:cs="Arial"/>
          <w:sz w:val="24"/>
          <w:szCs w:val="24"/>
        </w:rPr>
        <w:t>2</w:t>
      </w:r>
      <w:r w:rsidRPr="00E30838">
        <w:rPr>
          <w:rFonts w:ascii="Arial" w:hAnsi="Arial" w:cs="Arial"/>
          <w:sz w:val="24"/>
          <w:szCs w:val="24"/>
        </w:rPr>
        <w:tab/>
        <w:t xml:space="preserve">The Scottish Government’s Programme for Government 2020-21 focuses on dealing with the economic, health and social crisis caused by COVID-19, while taking steps to ensure that in responding to the pandemic Scotland also delivers on the government’s commitments to tackle child poverty and to reach net-zero by 2045. The commitment to a Green recovery includes creating a Green Jobs Fund to boost opportunities in this area, as well as a fund to improve local authority refuse collection infrastructure and develop a new route map to reduce waste and meet Scotland’s waste and recycling targets for 2025. </w:t>
      </w:r>
    </w:p>
    <w:p w14:paraId="72DB2844" w14:textId="77777777" w:rsidR="00782992" w:rsidRPr="00E30838" w:rsidRDefault="00782992" w:rsidP="00667554">
      <w:pPr>
        <w:spacing w:line="276" w:lineRule="auto"/>
        <w:rPr>
          <w:rFonts w:ascii="Arial" w:hAnsi="Arial" w:cs="Arial"/>
          <w:sz w:val="24"/>
          <w:szCs w:val="24"/>
        </w:rPr>
      </w:pPr>
    </w:p>
    <w:p w14:paraId="5CA4B4B6" w14:textId="6EC44142" w:rsidR="00782992" w:rsidRPr="00E30838" w:rsidRDefault="00782992" w:rsidP="00667554">
      <w:pPr>
        <w:spacing w:line="276" w:lineRule="auto"/>
        <w:ind w:left="720" w:hanging="720"/>
        <w:rPr>
          <w:rFonts w:ascii="Arial" w:hAnsi="Arial" w:cs="Arial"/>
          <w:sz w:val="24"/>
          <w:szCs w:val="24"/>
        </w:rPr>
      </w:pPr>
      <w:r w:rsidRPr="00E30838">
        <w:rPr>
          <w:rFonts w:ascii="Arial" w:hAnsi="Arial" w:cs="Arial"/>
          <w:sz w:val="24"/>
          <w:szCs w:val="24"/>
        </w:rPr>
        <w:t>5.</w:t>
      </w:r>
      <w:r w:rsidR="000A18B9" w:rsidRPr="00E30838">
        <w:rPr>
          <w:rFonts w:ascii="Arial" w:hAnsi="Arial" w:cs="Arial"/>
          <w:sz w:val="24"/>
          <w:szCs w:val="24"/>
        </w:rPr>
        <w:t>3</w:t>
      </w:r>
      <w:r w:rsidRPr="00E30838">
        <w:rPr>
          <w:rFonts w:ascii="Arial" w:hAnsi="Arial" w:cs="Arial"/>
          <w:sz w:val="24"/>
          <w:szCs w:val="24"/>
        </w:rPr>
        <w:tab/>
        <w:t xml:space="preserve">The Scottish Government set up a Social Renewal Advisory Board to look at how to deliver a fairer society while Scotland recovers from the effects of the pandemic. A </w:t>
      </w:r>
      <w:hyperlink r:id="rId13" w:history="1">
        <w:r w:rsidRPr="00E30838">
          <w:rPr>
            <w:rStyle w:val="Hyperlink"/>
            <w:rFonts w:ascii="Arial" w:hAnsi="Arial" w:cs="Arial"/>
            <w:color w:val="auto"/>
            <w:sz w:val="24"/>
            <w:szCs w:val="24"/>
          </w:rPr>
          <w:t>report</w:t>
        </w:r>
      </w:hyperlink>
      <w:r w:rsidRPr="00E30838">
        <w:rPr>
          <w:rFonts w:ascii="Arial" w:hAnsi="Arial" w:cs="Arial"/>
          <w:sz w:val="24"/>
          <w:szCs w:val="24"/>
        </w:rPr>
        <w:t xml:space="preserve"> was published in January setting out 20 Calls to Action around the themes of Money and Work; People, Rights and Advancing Equality; and Communities and Collective Endeavour.</w:t>
      </w:r>
    </w:p>
    <w:p w14:paraId="08217725" w14:textId="22D18936" w:rsidR="0021300E" w:rsidRPr="00E30838" w:rsidRDefault="0021300E" w:rsidP="00667554">
      <w:pPr>
        <w:pStyle w:val="Default"/>
        <w:spacing w:line="276" w:lineRule="auto"/>
        <w:rPr>
          <w:color w:val="auto"/>
          <w:highlight w:val="yellow"/>
        </w:rPr>
      </w:pPr>
    </w:p>
    <w:p w14:paraId="5B89ADB0" w14:textId="4A1D0E15" w:rsidR="00782992" w:rsidRPr="00E30838" w:rsidRDefault="00782992" w:rsidP="00667554">
      <w:pPr>
        <w:pStyle w:val="Default"/>
        <w:spacing w:line="276" w:lineRule="auto"/>
        <w:ind w:left="720" w:hanging="720"/>
        <w:rPr>
          <w:color w:val="auto"/>
          <w:highlight w:val="yellow"/>
        </w:rPr>
      </w:pPr>
      <w:r w:rsidRPr="00E30838">
        <w:rPr>
          <w:color w:val="auto"/>
        </w:rPr>
        <w:t>5.</w:t>
      </w:r>
      <w:r w:rsidR="000A18B9" w:rsidRPr="00E30838">
        <w:rPr>
          <w:color w:val="auto"/>
        </w:rPr>
        <w:t>4</w:t>
      </w:r>
      <w:r w:rsidRPr="00E30838">
        <w:rPr>
          <w:color w:val="auto"/>
        </w:rPr>
        <w:tab/>
        <w:t xml:space="preserve">In addition to the above, the Health Protection (Coronavirus, Restrictions) (Directions by Local Authorities) (Scotland) Regulations 2020 were enacted on 28 August 2020. These new regulations give additional powers to local authorities to direct as necessary for the purpose of preventing, protecting against, </w:t>
      </w:r>
      <w:proofErr w:type="gramStart"/>
      <w:r w:rsidRPr="00E30838">
        <w:rPr>
          <w:color w:val="auto"/>
        </w:rPr>
        <w:t>controlling</w:t>
      </w:r>
      <w:proofErr w:type="gramEnd"/>
      <w:r w:rsidRPr="00E30838">
        <w:rPr>
          <w:color w:val="auto"/>
        </w:rPr>
        <w:t xml:space="preserve"> or providing a public health response to the incidence or spread of infection by coronavirus in the local authority’s area. Directions can be made with regards to a premise, </w:t>
      </w:r>
      <w:proofErr w:type="gramStart"/>
      <w:r w:rsidRPr="00E30838">
        <w:rPr>
          <w:color w:val="auto"/>
        </w:rPr>
        <w:t>event</w:t>
      </w:r>
      <w:proofErr w:type="gramEnd"/>
      <w:r w:rsidRPr="00E30838">
        <w:rPr>
          <w:color w:val="auto"/>
        </w:rPr>
        <w:t xml:space="preserve"> or public open space.</w:t>
      </w:r>
    </w:p>
    <w:p w14:paraId="2F64256A" w14:textId="6D92694D" w:rsidR="000A18B9" w:rsidRDefault="000A18B9" w:rsidP="00667554">
      <w:pPr>
        <w:pStyle w:val="Board2"/>
        <w:numPr>
          <w:ilvl w:val="0"/>
          <w:numId w:val="0"/>
        </w:numPr>
        <w:spacing w:after="0" w:line="276" w:lineRule="auto"/>
        <w:ind w:left="709" w:hanging="709"/>
        <w:rPr>
          <w:rFonts w:eastAsiaTheme="minorEastAsia" w:cs="Arial"/>
          <w:b/>
          <w:highlight w:val="yellow"/>
        </w:rPr>
      </w:pPr>
    </w:p>
    <w:p w14:paraId="24DE95C7" w14:textId="2D96A806" w:rsidR="00C9610B" w:rsidRPr="003C0C90" w:rsidRDefault="00C9610B" w:rsidP="00667554">
      <w:pPr>
        <w:pStyle w:val="Board2"/>
        <w:numPr>
          <w:ilvl w:val="0"/>
          <w:numId w:val="0"/>
        </w:numPr>
        <w:spacing w:after="0" w:line="276" w:lineRule="auto"/>
        <w:ind w:left="709" w:hanging="709"/>
        <w:rPr>
          <w:rFonts w:eastAsiaTheme="minorEastAsia" w:cs="Arial"/>
          <w:bCs/>
        </w:rPr>
      </w:pPr>
      <w:r w:rsidRPr="003C0C90">
        <w:rPr>
          <w:rFonts w:eastAsiaTheme="minorEastAsia" w:cs="Arial"/>
          <w:bCs/>
        </w:rPr>
        <w:t>5.5</w:t>
      </w:r>
      <w:r w:rsidRPr="003C0C90">
        <w:rPr>
          <w:rFonts w:eastAsiaTheme="minorEastAsia" w:cs="Arial"/>
          <w:bCs/>
        </w:rPr>
        <w:tab/>
      </w:r>
      <w:r w:rsidR="003C0C90" w:rsidRPr="003C0C90">
        <w:rPr>
          <w:rFonts w:eastAsiaTheme="minorEastAsia" w:cs="Arial"/>
          <w:bCs/>
        </w:rPr>
        <w:t xml:space="preserve">The Scottish Government and Scottish Qualifications Authority (SQA) have confirmed that there will be no national exams this year at any level.  Students will be assessed through a teacher judgement process with quality assurance </w:t>
      </w:r>
      <w:r w:rsidR="00F61F03">
        <w:rPr>
          <w:rFonts w:eastAsiaTheme="minorEastAsia" w:cs="Arial"/>
          <w:bCs/>
        </w:rPr>
        <w:t xml:space="preserve">procedures being undertaken by schools, authority and SQA. </w:t>
      </w:r>
    </w:p>
    <w:p w14:paraId="2831281B" w14:textId="00DC4AF6" w:rsidR="00787C0E" w:rsidRPr="00E30838" w:rsidRDefault="00787C0E" w:rsidP="00667554">
      <w:pPr>
        <w:spacing w:line="276" w:lineRule="auto"/>
        <w:ind w:left="709" w:hanging="709"/>
        <w:rPr>
          <w:rFonts w:ascii="Arial" w:hAnsi="Arial" w:cs="Arial"/>
          <w:sz w:val="24"/>
          <w:szCs w:val="24"/>
        </w:rPr>
      </w:pPr>
    </w:p>
    <w:p w14:paraId="02C49DC0" w14:textId="42794F1D" w:rsidR="00787C0E" w:rsidRPr="00E30838" w:rsidRDefault="00787C0E" w:rsidP="00667554">
      <w:pPr>
        <w:spacing w:line="276" w:lineRule="auto"/>
        <w:ind w:left="709" w:hanging="709"/>
        <w:rPr>
          <w:rFonts w:ascii="Arial" w:hAnsi="Arial" w:cs="Arial"/>
          <w:sz w:val="24"/>
          <w:szCs w:val="24"/>
        </w:rPr>
      </w:pPr>
      <w:r w:rsidRPr="00E30838">
        <w:rPr>
          <w:rFonts w:ascii="Arial" w:hAnsi="Arial" w:cs="Arial"/>
          <w:sz w:val="24"/>
          <w:szCs w:val="24"/>
        </w:rPr>
        <w:t>5.</w:t>
      </w:r>
      <w:r w:rsidR="00C9610B">
        <w:rPr>
          <w:rFonts w:ascii="Arial" w:hAnsi="Arial" w:cs="Arial"/>
          <w:sz w:val="24"/>
          <w:szCs w:val="24"/>
        </w:rPr>
        <w:t>6</w:t>
      </w:r>
      <w:r w:rsidRPr="00E30838">
        <w:rPr>
          <w:rFonts w:ascii="Arial" w:hAnsi="Arial" w:cs="Arial"/>
          <w:sz w:val="24"/>
          <w:szCs w:val="24"/>
        </w:rPr>
        <w:tab/>
        <w:t>In February 2020, the Independent Care Review, which had been established to look at all aspects of the care system for children and young people, published its findings in the form of The Promise.  The findings are based on five foundations – voice, family, care, people and scaffolding, referring to the key principles of reflecting the child’s voice in decision making; of the importance of families in caring; the services which comprise “the care system”; the workforce; and the legislative and policy framework which governs the system.  Corporate parents are expected to deliver on the findings of the Promise over the next ten years.  In Renfrewshire, a Promise working group with membership drawn from key strategic partners, is currently developing the local approach to keeping The Promise.</w:t>
      </w:r>
      <w:r w:rsidR="007F0880" w:rsidRPr="00E30838">
        <w:rPr>
          <w:rFonts w:ascii="Arial" w:hAnsi="Arial" w:cs="Arial"/>
          <w:sz w:val="24"/>
          <w:szCs w:val="24"/>
        </w:rPr>
        <w:t xml:space="preserve"> </w:t>
      </w:r>
      <w:r w:rsidR="00952690">
        <w:rPr>
          <w:rFonts w:ascii="Arial" w:hAnsi="Arial" w:cs="Arial"/>
          <w:sz w:val="24"/>
          <w:szCs w:val="24"/>
        </w:rPr>
        <w:t xml:space="preserve"> In the initial phase, the five workstreams are undertaking a review of current practice to identify areas where services are already delivering on the </w:t>
      </w:r>
      <w:proofErr w:type="gramStart"/>
      <w:r w:rsidR="00952690">
        <w:rPr>
          <w:rFonts w:ascii="Arial" w:hAnsi="Arial" w:cs="Arial"/>
          <w:sz w:val="24"/>
          <w:szCs w:val="24"/>
        </w:rPr>
        <w:t>Promise, and</w:t>
      </w:r>
      <w:proofErr w:type="gramEnd"/>
      <w:r w:rsidR="00952690">
        <w:rPr>
          <w:rFonts w:ascii="Arial" w:hAnsi="Arial" w:cs="Arial"/>
          <w:sz w:val="24"/>
          <w:szCs w:val="24"/>
        </w:rPr>
        <w:t xml:space="preserve"> develop a </w:t>
      </w:r>
      <w:r w:rsidR="00952690">
        <w:rPr>
          <w:rFonts w:ascii="Arial" w:hAnsi="Arial" w:cs="Arial"/>
          <w:sz w:val="24"/>
          <w:szCs w:val="24"/>
        </w:rPr>
        <w:lastRenderedPageBreak/>
        <w:t>plan for taking forward any improvement activity to address gaps.  An evaluation framework to monitor progress will be developed this year to provide strategic oversight and assurance.</w:t>
      </w:r>
      <w:r w:rsidR="007F0880" w:rsidRPr="00E30838">
        <w:rPr>
          <w:rFonts w:ascii="Arial" w:hAnsi="Arial" w:cs="Arial"/>
          <w:sz w:val="24"/>
          <w:szCs w:val="24"/>
        </w:rPr>
        <w:t xml:space="preserve"> New national guidance on child protection is also expected during 2021.</w:t>
      </w:r>
    </w:p>
    <w:p w14:paraId="1AA0839C" w14:textId="77777777" w:rsidR="00A935B6" w:rsidRPr="00E30838" w:rsidRDefault="00A935B6" w:rsidP="00667554">
      <w:pPr>
        <w:spacing w:line="276" w:lineRule="auto"/>
        <w:rPr>
          <w:rFonts w:ascii="Arial" w:hAnsi="Arial" w:cs="Arial"/>
          <w:sz w:val="24"/>
          <w:szCs w:val="24"/>
        </w:rPr>
      </w:pPr>
    </w:p>
    <w:p w14:paraId="72E59EB0" w14:textId="77777777" w:rsidR="00BA2C7C" w:rsidRPr="0023182E" w:rsidRDefault="006F45B7" w:rsidP="0023182E">
      <w:pPr>
        <w:spacing w:line="276" w:lineRule="auto"/>
        <w:ind w:left="709" w:hanging="709"/>
        <w:rPr>
          <w:rFonts w:ascii="Arial" w:hAnsi="Arial" w:cs="Arial"/>
          <w:sz w:val="24"/>
          <w:szCs w:val="24"/>
        </w:rPr>
      </w:pPr>
      <w:r w:rsidRPr="0023182E">
        <w:rPr>
          <w:rFonts w:ascii="Arial" w:hAnsi="Arial" w:cs="Arial"/>
          <w:sz w:val="24"/>
          <w:szCs w:val="24"/>
        </w:rPr>
        <w:t>5.</w:t>
      </w:r>
      <w:r w:rsidR="00C9610B" w:rsidRPr="0023182E">
        <w:rPr>
          <w:rFonts w:ascii="Arial" w:hAnsi="Arial" w:cs="Arial"/>
          <w:sz w:val="24"/>
          <w:szCs w:val="24"/>
        </w:rPr>
        <w:t>7</w:t>
      </w:r>
      <w:r w:rsidRPr="0023182E">
        <w:rPr>
          <w:rFonts w:ascii="Arial" w:hAnsi="Arial" w:cs="Arial"/>
          <w:sz w:val="24"/>
          <w:szCs w:val="24"/>
        </w:rPr>
        <w:tab/>
      </w:r>
      <w:r w:rsidR="00BA2C7C" w:rsidRPr="0023182E">
        <w:rPr>
          <w:rFonts w:ascii="Arial" w:hAnsi="Arial" w:cs="Arial"/>
          <w:sz w:val="24"/>
          <w:szCs w:val="24"/>
        </w:rPr>
        <w:t>The National Joint Investigative Interviewing (JII) Project was established to develop a new approach to the joint investigative interviewing of children in Scotland. The aims of the new approach are to improve the quality of experience of child victims and witnesses, minimise re-traumatisation, and improve the quality of evidence gathered during joint investigative interviews to prevent the need for these children to have to give evidence in person as part of court processes. This new approach is called the Scottish Child Interview Model (SCIM).</w:t>
      </w:r>
    </w:p>
    <w:p w14:paraId="6D1F3560" w14:textId="77777777" w:rsidR="00BA2C7C" w:rsidRPr="0023182E" w:rsidRDefault="00BA2C7C" w:rsidP="0023182E">
      <w:pPr>
        <w:spacing w:line="276" w:lineRule="auto"/>
        <w:rPr>
          <w:rFonts w:ascii="Arial" w:hAnsi="Arial" w:cs="Arial"/>
          <w:sz w:val="24"/>
          <w:szCs w:val="24"/>
        </w:rPr>
      </w:pPr>
    </w:p>
    <w:p w14:paraId="52EE0A17" w14:textId="0BC0F1C6" w:rsidR="00BA2C7C" w:rsidRPr="0023182E" w:rsidRDefault="00BA2C7C" w:rsidP="0023182E">
      <w:pPr>
        <w:spacing w:line="276" w:lineRule="auto"/>
        <w:ind w:left="709" w:hanging="709"/>
        <w:rPr>
          <w:rFonts w:ascii="Arial" w:hAnsi="Arial" w:cs="Arial"/>
          <w:sz w:val="24"/>
          <w:szCs w:val="24"/>
        </w:rPr>
      </w:pPr>
      <w:r w:rsidRPr="0023182E">
        <w:rPr>
          <w:rFonts w:ascii="Arial" w:hAnsi="Arial" w:cs="Arial"/>
          <w:sz w:val="24"/>
          <w:szCs w:val="24"/>
        </w:rPr>
        <w:t>5.8</w:t>
      </w:r>
      <w:r w:rsidRPr="0023182E">
        <w:rPr>
          <w:rFonts w:ascii="Arial" w:hAnsi="Arial" w:cs="Arial"/>
          <w:sz w:val="24"/>
          <w:szCs w:val="24"/>
        </w:rPr>
        <w:tab/>
        <w:t xml:space="preserve">Renfrewshire Council is participating in one of only two national pilots taking forward this new approach.  Four Social Workers from Renfrewshire, East Renfrewshire, East </w:t>
      </w:r>
      <w:proofErr w:type="gramStart"/>
      <w:r w:rsidRPr="0023182E">
        <w:rPr>
          <w:rFonts w:ascii="Arial" w:hAnsi="Arial" w:cs="Arial"/>
          <w:sz w:val="24"/>
          <w:szCs w:val="24"/>
        </w:rPr>
        <w:t>Dunbartonshire</w:t>
      </w:r>
      <w:proofErr w:type="gramEnd"/>
      <w:r w:rsidRPr="0023182E">
        <w:rPr>
          <w:rFonts w:ascii="Arial" w:hAnsi="Arial" w:cs="Arial"/>
          <w:sz w:val="24"/>
          <w:szCs w:val="24"/>
        </w:rPr>
        <w:t xml:space="preserve"> and Inverclyde Council, along with officers from Police Scotland have received specialist training in the forensic interviewing of children who are subject to Child Protection processes. They are known as the Joint Investigating Interview Cadre. The JII Cadre will interview children subject to a joint Police and Social Work Child Protection investigation The JII cadre will have advanced knowledge, skills and competencies and the required experience of forensic interviews that produce best quality evidence and ensure the protection of the child. The charity Children 1</w:t>
      </w:r>
      <w:r w:rsidRPr="0023182E">
        <w:rPr>
          <w:rFonts w:ascii="Arial" w:hAnsi="Arial" w:cs="Arial"/>
          <w:sz w:val="24"/>
          <w:szCs w:val="24"/>
          <w:vertAlign w:val="superscript"/>
        </w:rPr>
        <w:t>st</w:t>
      </w:r>
      <w:r w:rsidRPr="0023182E">
        <w:rPr>
          <w:rFonts w:ascii="Arial" w:hAnsi="Arial" w:cs="Arial"/>
          <w:sz w:val="24"/>
          <w:szCs w:val="24"/>
        </w:rPr>
        <w:t xml:space="preserve"> is our partner in this endeavour and together the aim is to provide a truly child centred trauma responsive approach. A fundamental principle of the partnership is for recovery that is trauma informed to be built into the process from the point of disclosure for children. Children 1st will provide recovery support to the child and their family.  This partnership will develop a best practice model based on shared resources, learning and will providing risk sharing arrangements across authority that ensure that the quality of the interventions are not compromised and are consistent in improving the experiences for children and their families who are subject to child protection processes. </w:t>
      </w:r>
    </w:p>
    <w:p w14:paraId="40B854CA" w14:textId="77777777" w:rsidR="00BA2C7C" w:rsidRDefault="00BA2C7C" w:rsidP="0023182E">
      <w:pPr>
        <w:spacing w:line="276" w:lineRule="auto"/>
        <w:rPr>
          <w:rFonts w:ascii="Arial" w:hAnsi="Arial" w:cs="Arial"/>
          <w:sz w:val="24"/>
          <w:szCs w:val="24"/>
        </w:rPr>
      </w:pPr>
    </w:p>
    <w:p w14:paraId="163715D6" w14:textId="40D3EEA2" w:rsidR="00787C0E" w:rsidRPr="00E30838" w:rsidRDefault="00BA2C7C" w:rsidP="00667554">
      <w:pPr>
        <w:spacing w:line="276" w:lineRule="auto"/>
        <w:ind w:left="709" w:hanging="709"/>
        <w:rPr>
          <w:rFonts w:ascii="Arial" w:hAnsi="Arial" w:cs="Arial"/>
          <w:sz w:val="24"/>
          <w:szCs w:val="24"/>
        </w:rPr>
      </w:pPr>
      <w:r>
        <w:rPr>
          <w:rFonts w:ascii="Arial" w:hAnsi="Arial" w:cs="Arial"/>
          <w:sz w:val="24"/>
          <w:szCs w:val="24"/>
        </w:rPr>
        <w:t>5.9</w:t>
      </w:r>
      <w:r>
        <w:rPr>
          <w:rFonts w:ascii="Arial" w:hAnsi="Arial" w:cs="Arial"/>
          <w:sz w:val="24"/>
          <w:szCs w:val="24"/>
        </w:rPr>
        <w:tab/>
      </w:r>
      <w:r w:rsidR="00787C0E" w:rsidRPr="00E30838">
        <w:rPr>
          <w:rFonts w:ascii="Arial" w:hAnsi="Arial" w:cs="Arial"/>
          <w:sz w:val="24"/>
          <w:szCs w:val="24"/>
        </w:rPr>
        <w:t>New duties for Justice Social Work continue to emerge in relation to support for Home Detention Curfews, provision of Bail Supervision, increased intervention through use of Diversion from Prosecution, additional support for electronic monitoring, the introduction of Structured Deferred Sentences, and an expectation around increasing the uptake of voluntary throughcare for people leaving custody without any licence requirements.</w:t>
      </w:r>
      <w:r w:rsidR="00A935B6" w:rsidRPr="00E30838">
        <w:rPr>
          <w:rFonts w:ascii="Arial" w:hAnsi="Arial" w:cs="Arial"/>
          <w:sz w:val="24"/>
          <w:szCs w:val="24"/>
        </w:rPr>
        <w:t xml:space="preserve">  </w:t>
      </w:r>
      <w:r w:rsidR="00051C4D">
        <w:rPr>
          <w:rFonts w:ascii="Arial" w:hAnsi="Arial" w:cs="Arial"/>
          <w:sz w:val="24"/>
          <w:szCs w:val="24"/>
        </w:rPr>
        <w:t xml:space="preserve">The provision of some additional resource to take forward these developments requires additional interventions to be established within Renfrewshire, interventions which minimise the extent to which individuals are involved with the justice system and where they require that all attempts are made to manage and support them in the community. </w:t>
      </w:r>
      <w:r w:rsidR="00A935B6" w:rsidRPr="00E30838">
        <w:rPr>
          <w:rFonts w:ascii="Arial" w:hAnsi="Arial" w:cs="Arial"/>
          <w:sz w:val="24"/>
          <w:szCs w:val="24"/>
        </w:rPr>
        <w:t xml:space="preserve">In addition to this, the full impact of the extension of the Presumption Against Short Sentences is yet to be seen </w:t>
      </w:r>
      <w:r w:rsidR="00A935B6" w:rsidRPr="00E30838">
        <w:rPr>
          <w:rFonts w:ascii="Arial" w:hAnsi="Arial" w:cs="Arial"/>
          <w:sz w:val="24"/>
          <w:szCs w:val="24"/>
        </w:rPr>
        <w:lastRenderedPageBreak/>
        <w:t xml:space="preserve">because of the large-scale reduction in court activity </w:t>
      </w:r>
      <w:proofErr w:type="gramStart"/>
      <w:r w:rsidR="00A935B6" w:rsidRPr="00E30838">
        <w:rPr>
          <w:rFonts w:ascii="Arial" w:hAnsi="Arial" w:cs="Arial"/>
          <w:sz w:val="24"/>
          <w:szCs w:val="24"/>
        </w:rPr>
        <w:t>as a result of</w:t>
      </w:r>
      <w:proofErr w:type="gramEnd"/>
      <w:r w:rsidR="00A935B6" w:rsidRPr="00E30838">
        <w:rPr>
          <w:rFonts w:ascii="Arial" w:hAnsi="Arial" w:cs="Arial"/>
          <w:sz w:val="24"/>
          <w:szCs w:val="24"/>
        </w:rPr>
        <w:t xml:space="preserve"> the pandemic.</w:t>
      </w:r>
      <w:r w:rsidR="004B6B81" w:rsidRPr="00E30838">
        <w:rPr>
          <w:rFonts w:ascii="Arial" w:hAnsi="Arial" w:cs="Arial"/>
          <w:sz w:val="24"/>
          <w:szCs w:val="24"/>
        </w:rPr>
        <w:t xml:space="preserve">  Early evidence is that this will generate an increase in not only the </w:t>
      </w:r>
      <w:proofErr w:type="gramStart"/>
      <w:r w:rsidR="004B6B81" w:rsidRPr="00E30838">
        <w:rPr>
          <w:rFonts w:ascii="Arial" w:hAnsi="Arial" w:cs="Arial"/>
          <w:sz w:val="24"/>
          <w:szCs w:val="24"/>
        </w:rPr>
        <w:t>volume</w:t>
      </w:r>
      <w:proofErr w:type="gramEnd"/>
      <w:r w:rsidR="004B6B81" w:rsidRPr="00E30838">
        <w:rPr>
          <w:rFonts w:ascii="Arial" w:hAnsi="Arial" w:cs="Arial"/>
          <w:sz w:val="24"/>
          <w:szCs w:val="24"/>
        </w:rPr>
        <w:t xml:space="preserve"> but the complexity of cases managed in the community.</w:t>
      </w:r>
      <w:r w:rsidR="00F03DDE" w:rsidRPr="00E30838">
        <w:rPr>
          <w:rFonts w:ascii="Arial" w:hAnsi="Arial" w:cs="Arial"/>
          <w:sz w:val="24"/>
          <w:szCs w:val="24"/>
        </w:rPr>
        <w:t xml:space="preserve">  As part of the response to managing this, the Scottish Government has recently announced that t</w:t>
      </w:r>
      <w:r w:rsidR="00051C4D">
        <w:rPr>
          <w:rFonts w:ascii="Arial" w:hAnsi="Arial" w:cs="Arial"/>
          <w:sz w:val="24"/>
          <w:szCs w:val="24"/>
        </w:rPr>
        <w:t xml:space="preserve">hey are considering </w:t>
      </w:r>
      <w:r w:rsidR="00F03DDE" w:rsidRPr="00E30838">
        <w:rPr>
          <w:rFonts w:ascii="Arial" w:hAnsi="Arial" w:cs="Arial"/>
          <w:sz w:val="24"/>
          <w:szCs w:val="24"/>
        </w:rPr>
        <w:t xml:space="preserve">a 35% reduction in the unpaid work hours imposed on existing community orders, though certain offences will be excluded from the reduction.  </w:t>
      </w:r>
    </w:p>
    <w:p w14:paraId="2D3952C6" w14:textId="77777777" w:rsidR="00F91D07" w:rsidRPr="00E30838" w:rsidRDefault="00F91D07" w:rsidP="00667554">
      <w:pPr>
        <w:pStyle w:val="ListParagraph"/>
        <w:autoSpaceDE w:val="0"/>
        <w:autoSpaceDN w:val="0"/>
        <w:adjustRightInd w:val="0"/>
        <w:spacing w:line="276" w:lineRule="auto"/>
        <w:ind w:left="1080"/>
        <w:rPr>
          <w:rFonts w:ascii="Arial" w:hAnsi="Arial" w:cs="Arial"/>
          <w:sz w:val="24"/>
          <w:szCs w:val="24"/>
          <w:highlight w:val="cyan"/>
        </w:rPr>
      </w:pPr>
    </w:p>
    <w:p w14:paraId="2AE5DF02" w14:textId="4112B748" w:rsidR="00C80FB6" w:rsidRDefault="00C80FB6" w:rsidP="00667554">
      <w:pPr>
        <w:pStyle w:val="Board2"/>
        <w:numPr>
          <w:ilvl w:val="0"/>
          <w:numId w:val="0"/>
        </w:numPr>
        <w:spacing w:line="276" w:lineRule="auto"/>
        <w:ind w:left="709" w:hanging="709"/>
        <w:rPr>
          <w:rFonts w:eastAsiaTheme="minorEastAsia" w:cs="Arial"/>
        </w:rPr>
      </w:pPr>
      <w:r w:rsidRPr="00E30838">
        <w:rPr>
          <w:rFonts w:cs="Arial"/>
        </w:rPr>
        <w:t>5.</w:t>
      </w:r>
      <w:r w:rsidR="00BA2C7C">
        <w:rPr>
          <w:rFonts w:cs="Arial"/>
        </w:rPr>
        <w:t>10</w:t>
      </w:r>
      <w:r w:rsidRPr="00E30838">
        <w:rPr>
          <w:rFonts w:cs="Arial"/>
        </w:rPr>
        <w:tab/>
      </w:r>
      <w:r w:rsidRPr="00E30838">
        <w:rPr>
          <w:rFonts w:eastAsiaTheme="minorEastAsia" w:cs="Arial"/>
        </w:rPr>
        <w:t>Scotland’s climate change legislation (The Climate Change (Emissions Reduction Targets) (Scotland) Act 2019) sets a target of net-zero emissions of all greenhouse gases by 2045. The act makes provision about advice, plans and reports in relation to those targets. The objective is to contribute appropriately to the world’s efforts to deliver on the Paris Agreement reached at the 21st Conference of the Parties of the United Nations Framework Convention on Climate Change. In November 2021, Glasgow will host the 26th Conference of the Parties, known as COP26, which is designed to produce an international response to the climate emergency. This was originally planned for November 2020 but was postponed due to the pandemic.  As part of the development of the school estate, Children’s Services works with colleagues in Property Services to deliver sustainable school buildings and this will include the new campus for Paisley Grammar.  At present, 34 Renfrewshire schools and pre-five centres have been awarded the Green Flag as an eco-school, with most others signed up to the scheme and working towards this.  One of the focus areas for STEM learning in 2021 will be events themed around climate change in the run-up to COP26 in November 2021.</w:t>
      </w:r>
    </w:p>
    <w:p w14:paraId="590570BA" w14:textId="77777777" w:rsidR="00667554" w:rsidRPr="00E30838" w:rsidRDefault="00667554" w:rsidP="00667554">
      <w:pPr>
        <w:pStyle w:val="Board2"/>
        <w:numPr>
          <w:ilvl w:val="0"/>
          <w:numId w:val="0"/>
        </w:numPr>
        <w:spacing w:line="276" w:lineRule="auto"/>
        <w:ind w:left="709" w:hanging="709"/>
        <w:rPr>
          <w:rFonts w:eastAsiaTheme="minorEastAsia" w:cs="Arial"/>
        </w:rPr>
      </w:pPr>
    </w:p>
    <w:p w14:paraId="4FA90A8B" w14:textId="640D9A76" w:rsidR="00C80FB6" w:rsidRPr="00E30838" w:rsidRDefault="00C80FB6" w:rsidP="00667554">
      <w:pPr>
        <w:spacing w:line="276" w:lineRule="auto"/>
        <w:ind w:left="709" w:hanging="709"/>
        <w:rPr>
          <w:rFonts w:ascii="Arial" w:hAnsi="Arial" w:cs="Arial"/>
          <w:sz w:val="24"/>
          <w:szCs w:val="24"/>
        </w:rPr>
      </w:pPr>
      <w:r w:rsidRPr="00E30838">
        <w:rPr>
          <w:rFonts w:ascii="Arial" w:hAnsi="Arial" w:cs="Arial"/>
          <w:sz w:val="24"/>
          <w:szCs w:val="24"/>
        </w:rPr>
        <w:t>5.</w:t>
      </w:r>
      <w:r w:rsidR="00BA2C7C">
        <w:rPr>
          <w:rFonts w:ascii="Arial" w:hAnsi="Arial" w:cs="Arial"/>
          <w:sz w:val="24"/>
          <w:szCs w:val="24"/>
        </w:rPr>
        <w:t>11</w:t>
      </w:r>
      <w:r w:rsidRPr="00E30838">
        <w:rPr>
          <w:rFonts w:ascii="Arial" w:hAnsi="Arial" w:cs="Arial"/>
          <w:sz w:val="24"/>
          <w:szCs w:val="24"/>
        </w:rPr>
        <w:tab/>
        <w:t>Following the referendum in 2016, the UK left the European Union on the 31st of January 2020 and entered a ‘transition period’ which ended on the 31st of December 2020. The UK-EU Trade Cooperation Agreement was ratified by the UK Parliament on the 30th of December 2020, covering the key areas of the new trading relationship between the UK and the EU. Further supporting legislation has since been passed but more details on provisions directly relevant to local government, such as procurement and the UK Shared Prosperity Fund, are still in development.</w:t>
      </w:r>
    </w:p>
    <w:p w14:paraId="07AD211C" w14:textId="4841BB37" w:rsidR="0037572F" w:rsidRPr="00E30838" w:rsidRDefault="0037572F" w:rsidP="00667554">
      <w:pPr>
        <w:pStyle w:val="Board2"/>
        <w:numPr>
          <w:ilvl w:val="0"/>
          <w:numId w:val="0"/>
        </w:numPr>
        <w:spacing w:after="0" w:line="276" w:lineRule="auto"/>
        <w:ind w:left="709" w:hanging="709"/>
        <w:rPr>
          <w:rFonts w:eastAsiaTheme="minorEastAsia" w:cs="Arial"/>
          <w:b/>
          <w:highlight w:val="yellow"/>
        </w:rPr>
      </w:pPr>
    </w:p>
    <w:p w14:paraId="04CF3EAE" w14:textId="77777777" w:rsidR="00624F04" w:rsidRPr="00E30838" w:rsidRDefault="00562BFA" w:rsidP="00667554">
      <w:pPr>
        <w:pStyle w:val="Board2"/>
        <w:numPr>
          <w:ilvl w:val="0"/>
          <w:numId w:val="0"/>
        </w:numPr>
        <w:spacing w:after="0" w:line="276" w:lineRule="auto"/>
        <w:ind w:left="709" w:hanging="709"/>
        <w:rPr>
          <w:rFonts w:eastAsiaTheme="minorEastAsia" w:cs="Arial"/>
          <w:b/>
        </w:rPr>
      </w:pPr>
      <w:r w:rsidRPr="00E30838">
        <w:rPr>
          <w:rFonts w:eastAsiaTheme="minorEastAsia" w:cs="Arial"/>
          <w:b/>
        </w:rPr>
        <w:t>Local policy context</w:t>
      </w:r>
    </w:p>
    <w:p w14:paraId="1DA44BF1" w14:textId="77777777" w:rsidR="0037572F" w:rsidRPr="00E30838" w:rsidRDefault="0037572F" w:rsidP="00667554">
      <w:pPr>
        <w:pStyle w:val="Board2"/>
        <w:numPr>
          <w:ilvl w:val="0"/>
          <w:numId w:val="0"/>
        </w:numPr>
        <w:spacing w:after="0" w:line="276" w:lineRule="auto"/>
        <w:ind w:left="709" w:hanging="709"/>
        <w:rPr>
          <w:rFonts w:eastAsiaTheme="minorEastAsia" w:cs="Arial"/>
          <w:b/>
        </w:rPr>
      </w:pPr>
    </w:p>
    <w:p w14:paraId="43020EE7" w14:textId="7E928F1E" w:rsidR="002A370D" w:rsidRPr="00E30838" w:rsidRDefault="006F45B7" w:rsidP="00667554">
      <w:pPr>
        <w:pStyle w:val="DefaultText"/>
        <w:spacing w:line="276" w:lineRule="auto"/>
        <w:ind w:left="709" w:hanging="709"/>
        <w:rPr>
          <w:rFonts w:cs="Arial"/>
          <w:color w:val="auto"/>
        </w:rPr>
      </w:pPr>
      <w:r w:rsidRPr="00E30838">
        <w:rPr>
          <w:rFonts w:cs="Arial"/>
          <w:color w:val="auto"/>
        </w:rPr>
        <w:t>5.</w:t>
      </w:r>
      <w:r w:rsidR="00C9610B">
        <w:rPr>
          <w:rFonts w:cs="Arial"/>
          <w:color w:val="auto"/>
        </w:rPr>
        <w:t>1</w:t>
      </w:r>
      <w:r w:rsidR="00BA2C7C">
        <w:rPr>
          <w:rFonts w:cs="Arial"/>
          <w:color w:val="auto"/>
        </w:rPr>
        <w:t>2</w:t>
      </w:r>
      <w:r w:rsidRPr="00E30838">
        <w:rPr>
          <w:rFonts w:cs="Arial"/>
          <w:color w:val="auto"/>
        </w:rPr>
        <w:tab/>
      </w:r>
      <w:r w:rsidR="001C39DB" w:rsidRPr="00E30838">
        <w:rPr>
          <w:rFonts w:cs="Arial"/>
          <w:color w:val="auto"/>
        </w:rPr>
        <w:t>Although C</w:t>
      </w:r>
      <w:r w:rsidR="005A7CE1" w:rsidRPr="00E30838">
        <w:rPr>
          <w:rFonts w:cs="Arial"/>
          <w:color w:val="auto"/>
        </w:rPr>
        <w:t>OVID</w:t>
      </w:r>
      <w:r w:rsidR="001C39DB" w:rsidRPr="00E30838">
        <w:rPr>
          <w:rFonts w:cs="Arial"/>
          <w:color w:val="auto"/>
        </w:rPr>
        <w:t xml:space="preserve">-19 </w:t>
      </w:r>
      <w:r w:rsidR="005A7CE1" w:rsidRPr="00E30838">
        <w:rPr>
          <w:rFonts w:cs="Arial"/>
          <w:color w:val="auto"/>
        </w:rPr>
        <w:t xml:space="preserve">response and recovery </w:t>
      </w:r>
      <w:r w:rsidR="001C39DB" w:rsidRPr="00E30838">
        <w:rPr>
          <w:rFonts w:cs="Arial"/>
          <w:color w:val="auto"/>
        </w:rPr>
        <w:t>will be the major focus over the next twelve months</w:t>
      </w:r>
      <w:r w:rsidR="004C25D0" w:rsidRPr="00E30838">
        <w:rPr>
          <w:rFonts w:cs="Arial"/>
          <w:color w:val="auto"/>
        </w:rPr>
        <w:t>,</w:t>
      </w:r>
      <w:r w:rsidR="001C39DB" w:rsidRPr="00E30838">
        <w:rPr>
          <w:rFonts w:cs="Arial"/>
          <w:color w:val="auto"/>
        </w:rPr>
        <w:t xml:space="preserve"> the Council still has </w:t>
      </w:r>
      <w:r w:rsidR="00F83E5C" w:rsidRPr="00E30838">
        <w:rPr>
          <w:rFonts w:cs="Arial"/>
          <w:color w:val="auto"/>
        </w:rPr>
        <w:t xml:space="preserve">huge ambition for </w:t>
      </w:r>
      <w:r w:rsidR="001C39DB" w:rsidRPr="00E30838">
        <w:rPr>
          <w:rFonts w:cs="Arial"/>
          <w:color w:val="auto"/>
        </w:rPr>
        <w:t>Renfrewshire</w:t>
      </w:r>
      <w:r w:rsidR="002A370D" w:rsidRPr="00E30838">
        <w:rPr>
          <w:rFonts w:cs="Arial"/>
          <w:color w:val="auto"/>
        </w:rPr>
        <w:t xml:space="preserve">, and many activities to support our high-level priority areas will continue to be channelled </w:t>
      </w:r>
      <w:r w:rsidR="00F83E5C" w:rsidRPr="00E30838">
        <w:rPr>
          <w:rFonts w:cs="Arial"/>
          <w:color w:val="auto"/>
        </w:rPr>
        <w:t>through our recovery approach.</w:t>
      </w:r>
      <w:r w:rsidR="002A370D" w:rsidRPr="00E30838">
        <w:rPr>
          <w:rFonts w:cs="Arial"/>
          <w:color w:val="auto"/>
        </w:rPr>
        <w:t xml:space="preserve"> Alongside the Council’s own financial recovery planning, two major strategic recovery plans – Renfrewshire’s Economic Recovery Plan and Social Renewal Plan – will sit alongside the Council and Community Plans, to set a clear strategic direction for the organisation in these unprecedented and rapidly changing times. </w:t>
      </w:r>
      <w:r w:rsidR="00C80FB6" w:rsidRPr="00E30838">
        <w:rPr>
          <w:rFonts w:cs="Arial"/>
          <w:color w:val="auto"/>
        </w:rPr>
        <w:t xml:space="preserve"> </w:t>
      </w:r>
      <w:r w:rsidR="00C80FB6" w:rsidRPr="00E30838">
        <w:rPr>
          <w:rFonts w:cs="Arial"/>
          <w:color w:val="auto"/>
        </w:rPr>
        <w:lastRenderedPageBreak/>
        <w:t xml:space="preserve">Within Children’s Services, the Build Back Better programme is shaping how education is delivered during the pandemic and taking lessons learned </w:t>
      </w:r>
      <w:proofErr w:type="gramStart"/>
      <w:r w:rsidR="00C80FB6" w:rsidRPr="00E30838">
        <w:rPr>
          <w:rFonts w:cs="Arial"/>
          <w:color w:val="auto"/>
        </w:rPr>
        <w:t>in order to</w:t>
      </w:r>
      <w:proofErr w:type="gramEnd"/>
      <w:r w:rsidR="00C80FB6" w:rsidRPr="00E30838">
        <w:rPr>
          <w:rFonts w:cs="Arial"/>
          <w:color w:val="auto"/>
        </w:rPr>
        <w:t xml:space="preserve"> support future service developments.</w:t>
      </w:r>
    </w:p>
    <w:p w14:paraId="41029028" w14:textId="77777777" w:rsidR="002A370D" w:rsidRPr="00E30838" w:rsidRDefault="002A370D" w:rsidP="00667554">
      <w:pPr>
        <w:pStyle w:val="DefaultText"/>
        <w:spacing w:line="276" w:lineRule="auto"/>
        <w:rPr>
          <w:rFonts w:cs="Arial"/>
          <w:color w:val="auto"/>
        </w:rPr>
      </w:pPr>
    </w:p>
    <w:p w14:paraId="1A611903" w14:textId="4FA318EA" w:rsidR="002A370D" w:rsidRPr="00E30838" w:rsidRDefault="006F45B7" w:rsidP="00667554">
      <w:pPr>
        <w:pStyle w:val="DefaultText"/>
        <w:spacing w:line="276" w:lineRule="auto"/>
        <w:ind w:left="709" w:hanging="709"/>
        <w:rPr>
          <w:rFonts w:cs="Arial"/>
          <w:color w:val="auto"/>
        </w:rPr>
      </w:pPr>
      <w:r w:rsidRPr="00E30838">
        <w:rPr>
          <w:rFonts w:cs="Arial"/>
          <w:color w:val="auto"/>
        </w:rPr>
        <w:t>5.1</w:t>
      </w:r>
      <w:r w:rsidR="00BA2C7C">
        <w:rPr>
          <w:rFonts w:cs="Arial"/>
          <w:color w:val="auto"/>
        </w:rPr>
        <w:t>3</w:t>
      </w:r>
      <w:r w:rsidRPr="00E30838">
        <w:rPr>
          <w:rFonts w:cs="Arial"/>
          <w:color w:val="auto"/>
        </w:rPr>
        <w:tab/>
      </w:r>
      <w:r w:rsidR="002A370D" w:rsidRPr="00E30838">
        <w:rPr>
          <w:rFonts w:cs="Arial"/>
          <w:color w:val="auto"/>
        </w:rPr>
        <w:t xml:space="preserve">In December 2020, Council approved an Economic Recovery Plan for Renfrewshire, developed in conjunction with Renfrewshire’ Economic Leadership Panel and building on the strong foundation of Renfrewshire’s Economic Strategy. The Plan sets out the direction of travel to support Renfrewshire’s economy as we move out of the response and into the recovery phase of the pandemic, recognising the significant impact on the local and national economy and what this means at a local level for Renfrewshire’s businesses, communities and people. </w:t>
      </w:r>
    </w:p>
    <w:p w14:paraId="68405089" w14:textId="77777777" w:rsidR="00EA178E" w:rsidRPr="00E30838" w:rsidRDefault="00EA178E" w:rsidP="00667554">
      <w:pPr>
        <w:pStyle w:val="DefaultText"/>
        <w:spacing w:line="276" w:lineRule="auto"/>
        <w:ind w:left="720"/>
        <w:rPr>
          <w:rFonts w:cs="Arial"/>
          <w:color w:val="auto"/>
        </w:rPr>
      </w:pPr>
    </w:p>
    <w:p w14:paraId="41637457" w14:textId="71C93CF9" w:rsidR="00737F7E" w:rsidRPr="00E30838" w:rsidRDefault="006F45B7" w:rsidP="00667554">
      <w:pPr>
        <w:pStyle w:val="DefaultText"/>
        <w:spacing w:line="276" w:lineRule="auto"/>
        <w:ind w:left="709" w:hanging="709"/>
        <w:rPr>
          <w:rFonts w:cs="Arial"/>
          <w:color w:val="auto"/>
        </w:rPr>
      </w:pPr>
      <w:r w:rsidRPr="00E30838">
        <w:rPr>
          <w:rFonts w:cs="Arial"/>
          <w:color w:val="auto"/>
        </w:rPr>
        <w:t>5.1</w:t>
      </w:r>
      <w:r w:rsidR="00BA2C7C">
        <w:rPr>
          <w:rFonts w:cs="Arial"/>
          <w:color w:val="auto"/>
        </w:rPr>
        <w:t>4</w:t>
      </w:r>
      <w:r w:rsidRPr="00E30838">
        <w:rPr>
          <w:rFonts w:cs="Arial"/>
          <w:color w:val="auto"/>
        </w:rPr>
        <w:tab/>
      </w:r>
      <w:r w:rsidR="00737F7E" w:rsidRPr="00E30838">
        <w:rPr>
          <w:rFonts w:cs="Arial"/>
          <w:color w:val="auto"/>
        </w:rPr>
        <w:t xml:space="preserve">Our schools have a strong focus on employability skills and supporting young people into positive destinations post-school.  Vocational courses delivered by college staff are already offered in some schools and the newly-launched Career Ready programme </w:t>
      </w:r>
      <w:r w:rsidR="00C80FB6" w:rsidRPr="00E30838">
        <w:rPr>
          <w:rFonts w:cs="Arial"/>
          <w:color w:val="auto"/>
        </w:rPr>
        <w:t xml:space="preserve">being piloted in two schools </w:t>
      </w:r>
      <w:r w:rsidR="00737F7E" w:rsidRPr="00E30838">
        <w:rPr>
          <w:rFonts w:cs="Arial"/>
          <w:color w:val="auto"/>
        </w:rPr>
        <w:t xml:space="preserve">will </w:t>
      </w:r>
      <w:r w:rsidR="00EA178E" w:rsidRPr="00E30838">
        <w:rPr>
          <w:rFonts w:cs="Arial"/>
          <w:color w:val="auto"/>
        </w:rPr>
        <w:t xml:space="preserve">provide </w:t>
      </w:r>
      <w:r w:rsidR="00C80FB6" w:rsidRPr="00E30838">
        <w:rPr>
          <w:rFonts w:cs="Arial"/>
          <w:color w:val="auto"/>
        </w:rPr>
        <w:t>some</w:t>
      </w:r>
      <w:r w:rsidR="00EA178E" w:rsidRPr="00E30838">
        <w:rPr>
          <w:rFonts w:cs="Arial"/>
          <w:color w:val="auto"/>
        </w:rPr>
        <w:t xml:space="preserve"> S5 and S6 pupil with a workplace mentor, networking opportunities and a paid, 4 week internship.  </w:t>
      </w:r>
      <w:r w:rsidR="00177B2A">
        <w:rPr>
          <w:rFonts w:cs="Arial"/>
          <w:color w:val="auto"/>
        </w:rPr>
        <w:t>The My Future Pathways programmes in const</w:t>
      </w:r>
      <w:r w:rsidR="00FB0F1A">
        <w:rPr>
          <w:rFonts w:cs="Arial"/>
          <w:color w:val="auto"/>
        </w:rPr>
        <w:t>ruc</w:t>
      </w:r>
      <w:r w:rsidR="00177B2A">
        <w:rPr>
          <w:rFonts w:cs="Arial"/>
          <w:color w:val="auto"/>
        </w:rPr>
        <w:t xml:space="preserve">tion and hospitality </w:t>
      </w:r>
      <w:r w:rsidR="00FB0F1A">
        <w:rPr>
          <w:rFonts w:cs="Arial"/>
          <w:color w:val="auto"/>
        </w:rPr>
        <w:t xml:space="preserve">also provide routes into employment.  </w:t>
      </w:r>
      <w:r w:rsidR="0053102E" w:rsidRPr="00E30838">
        <w:rPr>
          <w:rFonts w:cs="Arial"/>
          <w:color w:val="auto"/>
        </w:rPr>
        <w:t>Engagement with the Community Benefits Forum and other groups ensures continued good links with local employers.</w:t>
      </w:r>
      <w:r w:rsidR="000C26F4" w:rsidRPr="00E30838">
        <w:rPr>
          <w:rFonts w:cs="Arial"/>
          <w:color w:val="auto"/>
        </w:rPr>
        <w:t xml:space="preserve"> However, there is always scope for more collaborative working and the service has identified this as a priority not just for recovery but for the future wellbeing and success of our young people and our communities.</w:t>
      </w:r>
    </w:p>
    <w:p w14:paraId="1C7580A1" w14:textId="62D4669F" w:rsidR="00737F7E" w:rsidRPr="00E30838" w:rsidRDefault="00737F7E" w:rsidP="00667554">
      <w:pPr>
        <w:pStyle w:val="DefaultText"/>
        <w:spacing w:line="276" w:lineRule="auto"/>
        <w:ind w:left="720"/>
        <w:rPr>
          <w:rFonts w:cs="Arial"/>
          <w:color w:val="auto"/>
          <w:highlight w:val="yellow"/>
        </w:rPr>
      </w:pPr>
    </w:p>
    <w:p w14:paraId="57CE03E3" w14:textId="1F434075" w:rsidR="00D72AF0" w:rsidRDefault="002A370D" w:rsidP="00667554">
      <w:pPr>
        <w:pStyle w:val="DefaultText"/>
        <w:spacing w:line="276" w:lineRule="auto"/>
        <w:ind w:left="709" w:hanging="709"/>
        <w:rPr>
          <w:rFonts w:cs="Arial"/>
          <w:color w:val="auto"/>
        </w:rPr>
      </w:pPr>
      <w:r w:rsidRPr="00E30838">
        <w:rPr>
          <w:rFonts w:cs="Arial"/>
          <w:color w:val="auto"/>
        </w:rPr>
        <w:t>5.1</w:t>
      </w:r>
      <w:r w:rsidR="00BA2C7C">
        <w:rPr>
          <w:rFonts w:cs="Arial"/>
          <w:color w:val="auto"/>
        </w:rPr>
        <w:t>5</w:t>
      </w:r>
      <w:r w:rsidRPr="00E30838">
        <w:rPr>
          <w:rFonts w:cs="Arial"/>
          <w:color w:val="auto"/>
        </w:rPr>
        <w:tab/>
        <w:t>A Social Renewal Plan for Renfrewshire is currently being finalised, recognising the inequalities that exist in Renfrewshire, significantly deepened by the COVID-19 pandemic, and setting out joint plans to work with our partners, communities and other stakeholders to address these. Supporting this work, a community impact assessment was undertaken, examining the existing data around the impact of COVID-19 in tandem with understanding people’s experiences of the pandemic, through listening events and Public Services Panel survey to Renfrewshire citizens.</w:t>
      </w:r>
    </w:p>
    <w:p w14:paraId="65883528" w14:textId="356C285B" w:rsidR="00053BA2" w:rsidRDefault="00053BA2" w:rsidP="00667554">
      <w:pPr>
        <w:pStyle w:val="DefaultText"/>
        <w:spacing w:line="276" w:lineRule="auto"/>
        <w:ind w:left="709" w:hanging="709"/>
        <w:rPr>
          <w:rFonts w:cs="Arial"/>
          <w:color w:val="auto"/>
        </w:rPr>
      </w:pPr>
    </w:p>
    <w:p w14:paraId="11550952" w14:textId="686C8AC5" w:rsidR="00053BA2" w:rsidRPr="00E30838" w:rsidRDefault="00053BA2" w:rsidP="00667554">
      <w:pPr>
        <w:pStyle w:val="DefaultText"/>
        <w:spacing w:line="276" w:lineRule="auto"/>
        <w:ind w:left="709" w:hanging="709"/>
        <w:rPr>
          <w:rFonts w:cs="Arial"/>
          <w:color w:val="auto"/>
        </w:rPr>
      </w:pPr>
      <w:r>
        <w:rPr>
          <w:rFonts w:cs="Arial"/>
          <w:color w:val="auto"/>
        </w:rPr>
        <w:t>5.1</w:t>
      </w:r>
      <w:r w:rsidR="00BA2C7C">
        <w:rPr>
          <w:rFonts w:cs="Arial"/>
          <w:color w:val="auto"/>
        </w:rPr>
        <w:t>6</w:t>
      </w:r>
      <w:r>
        <w:rPr>
          <w:rFonts w:cs="Arial"/>
          <w:color w:val="auto"/>
        </w:rPr>
        <w:tab/>
        <w:t>Although some elements of the local work on the Scottish Attainment Challenge (SAC) had to be postponed due to the pandemic, the wider work programme remains a key driver of activity in schools not only in terms of learning and teaching but in terms of wellbeing, family engagement and professional development.  Regular updates on the SAC are provided to this Board.</w:t>
      </w:r>
    </w:p>
    <w:p w14:paraId="3EFA652D" w14:textId="77777777" w:rsidR="00DF704F" w:rsidRPr="00E30838" w:rsidRDefault="00DF704F" w:rsidP="00667554">
      <w:pPr>
        <w:pStyle w:val="DefaultText"/>
        <w:spacing w:line="276" w:lineRule="auto"/>
        <w:ind w:left="709" w:hanging="709"/>
        <w:rPr>
          <w:rFonts w:cs="Arial"/>
          <w:color w:val="auto"/>
        </w:rPr>
      </w:pPr>
    </w:p>
    <w:p w14:paraId="000BAC17" w14:textId="5BEB5F77" w:rsidR="0053102E" w:rsidRPr="00E30838" w:rsidRDefault="0053102E" w:rsidP="00667554">
      <w:pPr>
        <w:pStyle w:val="DefaultText"/>
        <w:spacing w:line="276" w:lineRule="auto"/>
        <w:ind w:left="709" w:hanging="709"/>
        <w:rPr>
          <w:rFonts w:cs="Arial"/>
          <w:color w:val="auto"/>
        </w:rPr>
      </w:pPr>
      <w:r w:rsidRPr="00E30838">
        <w:rPr>
          <w:rFonts w:cs="Arial"/>
          <w:color w:val="auto"/>
        </w:rPr>
        <w:t>5.1</w:t>
      </w:r>
      <w:r w:rsidR="00BA2C7C">
        <w:rPr>
          <w:rFonts w:cs="Arial"/>
          <w:color w:val="auto"/>
        </w:rPr>
        <w:t>7</w:t>
      </w:r>
      <w:r w:rsidRPr="00E30838">
        <w:rPr>
          <w:rFonts w:cs="Arial"/>
          <w:color w:val="auto"/>
        </w:rPr>
        <w:tab/>
        <w:t xml:space="preserve">The Equity Audit published by the Scottish Government in January 2021 highlights the impact of school closures on children and young people from disadvantaged backgrounds and has identified possible mitigations as well as priorities for recovery.  There is evidence of regression in core literacy and numeracy skills and reduced levels of engagement with learning.  </w:t>
      </w:r>
      <w:r w:rsidR="00C65644">
        <w:rPr>
          <w:rFonts w:cs="Arial"/>
          <w:color w:val="auto"/>
        </w:rPr>
        <w:t xml:space="preserve">Children’s </w:t>
      </w:r>
      <w:r w:rsidR="00C65644">
        <w:rPr>
          <w:rFonts w:cs="Arial"/>
          <w:color w:val="auto"/>
        </w:rPr>
        <w:lastRenderedPageBreak/>
        <w:t xml:space="preserve">Services undertook their own equity audit during 2020 to understand the impact of the pandemic on the poverty-related attainment gap, identify reasons for this and identify areas for development </w:t>
      </w:r>
      <w:proofErr w:type="gramStart"/>
      <w:r w:rsidR="00C65644">
        <w:rPr>
          <w:rFonts w:cs="Arial"/>
          <w:color w:val="auto"/>
        </w:rPr>
        <w:t>in order to</w:t>
      </w:r>
      <w:proofErr w:type="gramEnd"/>
      <w:r w:rsidR="00C65644">
        <w:rPr>
          <w:rFonts w:cs="Arial"/>
          <w:color w:val="auto"/>
        </w:rPr>
        <w:t xml:space="preserve"> address this.  The data from the local audit also found a dip in literacy levels and identified some gaps in the emotional and social development of P1 pupils, as well as in their listening and talking skills.  As expected, there is some evidence of the attainment gap widening and this is for a variety of reasons including but not limited to digital exclusion, the challenges of balancing employment with home schooling and the reduction of social interaction with peers.  </w:t>
      </w:r>
      <w:proofErr w:type="gramStart"/>
      <w:r w:rsidR="00C65644">
        <w:rPr>
          <w:rFonts w:cs="Arial"/>
          <w:color w:val="auto"/>
        </w:rPr>
        <w:t>A number of</w:t>
      </w:r>
      <w:proofErr w:type="gramEnd"/>
      <w:r w:rsidR="00C65644">
        <w:rPr>
          <w:rFonts w:cs="Arial"/>
          <w:color w:val="auto"/>
        </w:rPr>
        <w:t xml:space="preserve"> actions were identified as part of the response to this but in light of a further lockdown, these will be reviewed to take account of any additional impact.</w:t>
      </w:r>
    </w:p>
    <w:p w14:paraId="51F02B91" w14:textId="77777777" w:rsidR="0053102E" w:rsidRPr="00E30838" w:rsidRDefault="0053102E" w:rsidP="00667554">
      <w:pPr>
        <w:pStyle w:val="DefaultText"/>
        <w:spacing w:line="276" w:lineRule="auto"/>
        <w:ind w:left="709" w:hanging="709"/>
        <w:rPr>
          <w:rFonts w:cs="Arial"/>
          <w:color w:val="auto"/>
        </w:rPr>
      </w:pPr>
    </w:p>
    <w:p w14:paraId="3C20B3C0" w14:textId="56A69C9F" w:rsidR="00D72AF0" w:rsidRPr="00E30838" w:rsidRDefault="001C39DB" w:rsidP="00667554">
      <w:pPr>
        <w:pStyle w:val="DefaultText"/>
        <w:spacing w:line="276" w:lineRule="auto"/>
        <w:ind w:left="709" w:hanging="709"/>
        <w:rPr>
          <w:rFonts w:cs="Arial"/>
          <w:color w:val="auto"/>
        </w:rPr>
      </w:pPr>
      <w:r w:rsidRPr="00E30838">
        <w:rPr>
          <w:rFonts w:cs="Arial"/>
          <w:color w:val="auto"/>
        </w:rPr>
        <w:t>5.</w:t>
      </w:r>
      <w:r w:rsidR="0053102E" w:rsidRPr="00E30838">
        <w:rPr>
          <w:rFonts w:cs="Arial"/>
          <w:color w:val="auto"/>
        </w:rPr>
        <w:t>1</w:t>
      </w:r>
      <w:r w:rsidR="00BA2C7C">
        <w:rPr>
          <w:rFonts w:cs="Arial"/>
          <w:color w:val="auto"/>
        </w:rPr>
        <w:t>8</w:t>
      </w:r>
      <w:r w:rsidRPr="00E30838">
        <w:rPr>
          <w:rFonts w:cs="Arial"/>
          <w:color w:val="auto"/>
        </w:rPr>
        <w:tab/>
      </w:r>
      <w:r w:rsidR="00D72AF0" w:rsidRPr="00E30838">
        <w:rPr>
          <w:rFonts w:cs="Arial"/>
          <w:color w:val="auto"/>
        </w:rPr>
        <w:t xml:space="preserve">Established in 2018, Renfrewshire’s Alcohol and Drugs Commission published its key findings and recommendations in December 2020, providing clear direction to community planning partners on the action that must be taken to fundamentally address the impact of alcohol and drug use in Renfrewshire. </w:t>
      </w:r>
      <w:r w:rsidR="00EA178E" w:rsidRPr="00E30838">
        <w:rPr>
          <w:rFonts w:cs="Arial"/>
          <w:color w:val="auto"/>
        </w:rPr>
        <w:t xml:space="preserve">  These key findings recognised the impact on children and families of alcohol and drug use and reflected on the proportion of social work involvement with families directly related to this.  The exemplary work of RADAR was acknowledged by both the Commission and by the young people who use the service.  Children’s Services will continue to support and protect children, young people and families impacted by alcohol and drug use and work with partners to deliver on the recommendations of the Commission</w:t>
      </w:r>
      <w:r w:rsidR="00621BDA">
        <w:rPr>
          <w:rFonts w:cs="Arial"/>
          <w:color w:val="auto"/>
        </w:rPr>
        <w:t xml:space="preserve"> and will have a lead role on a number of these, including family support, trauma informed approaches</w:t>
      </w:r>
      <w:r w:rsidR="00051C4D">
        <w:rPr>
          <w:rFonts w:cs="Arial"/>
          <w:color w:val="auto"/>
        </w:rPr>
        <w:t xml:space="preserve">, </w:t>
      </w:r>
      <w:r w:rsidR="00621BDA">
        <w:rPr>
          <w:rFonts w:cs="Arial"/>
          <w:color w:val="auto"/>
        </w:rPr>
        <w:t>supporting the mental health and wellbeing of children and young people</w:t>
      </w:r>
      <w:r w:rsidR="00051C4D">
        <w:rPr>
          <w:rFonts w:cs="Arial"/>
          <w:color w:val="auto"/>
        </w:rPr>
        <w:t xml:space="preserve"> and ensuring that sheriffs are aware of the range of drug, alcohol and mental health services available in Renfrewshire and how these can be best utilised to provide support and interventions within sentencing.</w:t>
      </w:r>
    </w:p>
    <w:p w14:paraId="602D80B2" w14:textId="77777777" w:rsidR="009B7EFE" w:rsidRPr="00E30838" w:rsidRDefault="009B7EFE" w:rsidP="00667554">
      <w:pPr>
        <w:pStyle w:val="DefaultText"/>
        <w:spacing w:line="276" w:lineRule="auto"/>
        <w:rPr>
          <w:rFonts w:cs="Arial"/>
          <w:color w:val="auto"/>
          <w:highlight w:val="yellow"/>
        </w:rPr>
      </w:pPr>
    </w:p>
    <w:p w14:paraId="33A923F3" w14:textId="5954A145" w:rsidR="005A7CE1" w:rsidRPr="00E30838" w:rsidRDefault="00A138F7" w:rsidP="00667554">
      <w:pPr>
        <w:pStyle w:val="DefaultText"/>
        <w:spacing w:line="276" w:lineRule="auto"/>
        <w:ind w:left="720" w:hanging="720"/>
        <w:rPr>
          <w:rFonts w:cs="Arial"/>
          <w:color w:val="auto"/>
        </w:rPr>
      </w:pPr>
      <w:r w:rsidRPr="00E30838">
        <w:rPr>
          <w:rFonts w:cs="Arial"/>
          <w:color w:val="auto"/>
        </w:rPr>
        <w:t>5</w:t>
      </w:r>
      <w:r w:rsidR="00951A3A" w:rsidRPr="00E30838">
        <w:rPr>
          <w:rFonts w:cs="Arial"/>
          <w:color w:val="auto"/>
        </w:rPr>
        <w:t>.</w:t>
      </w:r>
      <w:r w:rsidR="0053102E" w:rsidRPr="00E30838">
        <w:rPr>
          <w:rFonts w:cs="Arial"/>
          <w:color w:val="auto"/>
        </w:rPr>
        <w:t>1</w:t>
      </w:r>
      <w:r w:rsidR="00BA2C7C">
        <w:rPr>
          <w:rFonts w:cs="Arial"/>
          <w:color w:val="auto"/>
        </w:rPr>
        <w:t>9</w:t>
      </w:r>
      <w:r w:rsidR="00951A3A" w:rsidRPr="00E30838">
        <w:rPr>
          <w:rFonts w:cs="Arial"/>
          <w:color w:val="auto"/>
        </w:rPr>
        <w:tab/>
      </w:r>
      <w:r w:rsidR="00903665" w:rsidRPr="00E30838">
        <w:rPr>
          <w:rFonts w:cs="Arial"/>
          <w:color w:val="auto"/>
        </w:rPr>
        <w:t xml:space="preserve">Renfrewshire Council’s change and transformation programme, </w:t>
      </w:r>
      <w:proofErr w:type="gramStart"/>
      <w:r w:rsidR="00F83E5C" w:rsidRPr="00E30838">
        <w:rPr>
          <w:rFonts w:cs="Arial"/>
          <w:color w:val="auto"/>
        </w:rPr>
        <w:t>Right</w:t>
      </w:r>
      <w:proofErr w:type="gramEnd"/>
      <w:r w:rsidR="00F83E5C" w:rsidRPr="00E30838">
        <w:rPr>
          <w:rFonts w:cs="Arial"/>
          <w:color w:val="auto"/>
        </w:rPr>
        <w:t xml:space="preserve"> for Renfrewshire</w:t>
      </w:r>
      <w:r w:rsidR="00670D6E" w:rsidRPr="00E30838">
        <w:rPr>
          <w:rFonts w:cs="Arial"/>
          <w:color w:val="auto"/>
        </w:rPr>
        <w:t xml:space="preserve"> </w:t>
      </w:r>
      <w:r w:rsidR="00903665" w:rsidRPr="00E30838">
        <w:rPr>
          <w:rFonts w:cs="Arial"/>
          <w:color w:val="auto"/>
        </w:rPr>
        <w:t xml:space="preserve">was formally paused in the response to the Council and its resources being fully focused on managing the </w:t>
      </w:r>
      <w:r w:rsidR="00D91A2A" w:rsidRPr="00E30838">
        <w:rPr>
          <w:rFonts w:cs="Arial"/>
          <w:color w:val="auto"/>
        </w:rPr>
        <w:t>C</w:t>
      </w:r>
      <w:r w:rsidR="00903665" w:rsidRPr="00E30838">
        <w:rPr>
          <w:rFonts w:cs="Arial"/>
          <w:color w:val="auto"/>
        </w:rPr>
        <w:t>ovid-19 response</w:t>
      </w:r>
      <w:r w:rsidR="00E907B4">
        <w:rPr>
          <w:rFonts w:cs="Arial"/>
          <w:color w:val="auto"/>
        </w:rPr>
        <w:t>.  The programme was r</w:t>
      </w:r>
      <w:r w:rsidR="00903665" w:rsidRPr="00E30838">
        <w:rPr>
          <w:rFonts w:cs="Arial"/>
          <w:color w:val="auto"/>
        </w:rPr>
        <w:t xml:space="preserve">emobilised in late summer, reviewed to reflect the changed environment and experiences due to the </w:t>
      </w:r>
      <w:r w:rsidR="0053102E" w:rsidRPr="00E30838">
        <w:rPr>
          <w:rFonts w:cs="Arial"/>
          <w:color w:val="auto"/>
        </w:rPr>
        <w:t>C</w:t>
      </w:r>
      <w:r w:rsidR="00903665" w:rsidRPr="00E30838">
        <w:rPr>
          <w:rFonts w:cs="Arial"/>
          <w:color w:val="auto"/>
        </w:rPr>
        <w:t xml:space="preserve">ovid-19 response and recovery. </w:t>
      </w:r>
    </w:p>
    <w:p w14:paraId="6BAD631A" w14:textId="75BFDD05" w:rsidR="00D91A2A" w:rsidRPr="00E30838" w:rsidRDefault="00D91A2A" w:rsidP="00667554">
      <w:pPr>
        <w:pStyle w:val="DefaultText"/>
        <w:spacing w:line="276" w:lineRule="auto"/>
        <w:ind w:left="720" w:hanging="720"/>
        <w:rPr>
          <w:rFonts w:cs="Arial"/>
          <w:color w:val="auto"/>
        </w:rPr>
      </w:pPr>
    </w:p>
    <w:p w14:paraId="5C8EFD54" w14:textId="2D961371" w:rsidR="00D91A2A" w:rsidRPr="00BA2C7C" w:rsidRDefault="00D91A2A" w:rsidP="00667554">
      <w:pPr>
        <w:pStyle w:val="DefaultText"/>
        <w:spacing w:line="276" w:lineRule="auto"/>
        <w:ind w:left="720" w:hanging="720"/>
        <w:rPr>
          <w:rFonts w:cs="Arial"/>
          <w:color w:val="auto"/>
        </w:rPr>
      </w:pPr>
      <w:bookmarkStart w:id="5" w:name="_Hlk64552352"/>
      <w:r w:rsidRPr="004F676F">
        <w:rPr>
          <w:rFonts w:cs="Arial"/>
          <w:color w:val="auto"/>
        </w:rPr>
        <w:t>5.</w:t>
      </w:r>
      <w:r w:rsidR="00BA2C7C">
        <w:rPr>
          <w:rFonts w:cs="Arial"/>
          <w:color w:val="auto"/>
        </w:rPr>
        <w:t>20</w:t>
      </w:r>
      <w:r w:rsidRPr="004F676F">
        <w:rPr>
          <w:rFonts w:cs="Arial"/>
          <w:color w:val="auto"/>
        </w:rPr>
        <w:tab/>
      </w:r>
      <w:r w:rsidR="004F676F" w:rsidRPr="004F676F">
        <w:rPr>
          <w:rFonts w:cs="Arial"/>
          <w:color w:val="auto"/>
        </w:rPr>
        <w:t xml:space="preserve">Children’s </w:t>
      </w:r>
      <w:r w:rsidR="004F676F">
        <w:rPr>
          <w:rFonts w:cs="Arial"/>
          <w:color w:val="auto"/>
        </w:rPr>
        <w:t>S</w:t>
      </w:r>
      <w:r w:rsidR="004F676F" w:rsidRPr="004F676F">
        <w:rPr>
          <w:rFonts w:cs="Arial"/>
          <w:color w:val="auto"/>
        </w:rPr>
        <w:t xml:space="preserve">ervices continues to review the social work service provision under the Right for Renfrewshire programme.  The service is reviewing how services can be improved further to meet the needs of Renfrewshire’s most vulnerable children.  The work under this programme will build on progress to shift the balance of care where children aren’t able to remain with their family to ensure they can be </w:t>
      </w:r>
      <w:r w:rsidR="004F676F" w:rsidRPr="00952690">
        <w:rPr>
          <w:rFonts w:cs="Arial"/>
          <w:color w:val="auto"/>
        </w:rPr>
        <w:t xml:space="preserve">supported in kinship, foster care or children’s houses provided by the local authority.  </w:t>
      </w:r>
      <w:r w:rsidR="00BA2C7C" w:rsidRPr="00952690">
        <w:rPr>
          <w:rFonts w:cs="Arial"/>
          <w:color w:val="auto"/>
        </w:rPr>
        <w:t>The programme will also focus on developing services further to ensure children receive early and effective interventions to minimise the need for longer term involvement.</w:t>
      </w:r>
    </w:p>
    <w:bookmarkEnd w:id="5"/>
    <w:p w14:paraId="7AD4EB87" w14:textId="77777777" w:rsidR="008550F8" w:rsidRPr="00E30838" w:rsidRDefault="008550F8" w:rsidP="00667554">
      <w:pPr>
        <w:pStyle w:val="DefaultText"/>
        <w:spacing w:line="276" w:lineRule="auto"/>
        <w:ind w:left="709"/>
        <w:rPr>
          <w:rFonts w:cs="Arial"/>
          <w:color w:val="auto"/>
          <w:highlight w:val="yellow"/>
        </w:rPr>
      </w:pPr>
    </w:p>
    <w:p w14:paraId="21A37CCA" w14:textId="2948B66E" w:rsidR="002A370D" w:rsidRPr="00E30838" w:rsidRDefault="00D91A2A" w:rsidP="00667554">
      <w:pPr>
        <w:spacing w:line="276" w:lineRule="auto"/>
        <w:ind w:left="709" w:hanging="709"/>
        <w:rPr>
          <w:rFonts w:ascii="Arial" w:hAnsi="Arial" w:cs="Arial"/>
          <w:sz w:val="24"/>
          <w:szCs w:val="24"/>
        </w:rPr>
      </w:pPr>
      <w:r w:rsidRPr="00E30838">
        <w:rPr>
          <w:rFonts w:ascii="Arial" w:hAnsi="Arial" w:cs="Arial"/>
          <w:sz w:val="24"/>
          <w:szCs w:val="24"/>
        </w:rPr>
        <w:t>5.</w:t>
      </w:r>
      <w:r w:rsidR="00BA2C7C">
        <w:rPr>
          <w:rFonts w:ascii="Arial" w:hAnsi="Arial" w:cs="Arial"/>
          <w:sz w:val="24"/>
          <w:szCs w:val="24"/>
        </w:rPr>
        <w:t>21</w:t>
      </w:r>
      <w:r w:rsidRPr="00E30838">
        <w:rPr>
          <w:rFonts w:ascii="Arial" w:hAnsi="Arial" w:cs="Arial"/>
          <w:sz w:val="24"/>
          <w:szCs w:val="24"/>
        </w:rPr>
        <w:tab/>
      </w:r>
      <w:r w:rsidR="00D72AF0" w:rsidRPr="00E30838">
        <w:rPr>
          <w:rFonts w:ascii="Arial" w:hAnsi="Arial" w:cs="Arial"/>
          <w:sz w:val="24"/>
          <w:szCs w:val="24"/>
        </w:rPr>
        <w:t xml:space="preserve">A new Digital Strategy for Renfrewshire was approved by the Leadership Board in September 2020, outlining our approach to embedding digital across </w:t>
      </w:r>
      <w:r w:rsidR="00D72AF0" w:rsidRPr="00E30838">
        <w:rPr>
          <w:rFonts w:ascii="Arial" w:hAnsi="Arial" w:cs="Arial"/>
          <w:sz w:val="24"/>
          <w:szCs w:val="24"/>
        </w:rPr>
        <w:lastRenderedPageBreak/>
        <w:t>all that we do</w:t>
      </w:r>
      <w:r w:rsidR="00BA2C7C">
        <w:rPr>
          <w:rFonts w:ascii="Arial" w:hAnsi="Arial" w:cs="Arial"/>
          <w:sz w:val="24"/>
          <w:szCs w:val="24"/>
        </w:rPr>
        <w:t>.  This will align closely</w:t>
      </w:r>
      <w:r w:rsidR="00D72AF0" w:rsidRPr="00E30838">
        <w:rPr>
          <w:rFonts w:ascii="Arial" w:hAnsi="Arial" w:cs="Arial"/>
          <w:sz w:val="24"/>
          <w:szCs w:val="24"/>
        </w:rPr>
        <w:t xml:space="preserve"> with our ambitions for Renfrewshire and ensure that we work collaboratively to maximise the opportunities from emerging digital technologies and new ways of working and doing business. The Strategy also reflects the learning and experience of the </w:t>
      </w:r>
      <w:r w:rsidRPr="00E30838">
        <w:rPr>
          <w:rFonts w:ascii="Arial" w:hAnsi="Arial" w:cs="Arial"/>
          <w:sz w:val="24"/>
          <w:szCs w:val="24"/>
        </w:rPr>
        <w:t>C</w:t>
      </w:r>
      <w:r w:rsidR="00D72AF0" w:rsidRPr="00E30838">
        <w:rPr>
          <w:rFonts w:ascii="Arial" w:hAnsi="Arial" w:cs="Arial"/>
          <w:sz w:val="24"/>
          <w:szCs w:val="24"/>
        </w:rPr>
        <w:t xml:space="preserve">ovid-19 pandemic, showing the increasing importance of digital in how we work, provide services, engage with our </w:t>
      </w:r>
      <w:proofErr w:type="gramStart"/>
      <w:r w:rsidR="00D72AF0" w:rsidRPr="00E30838">
        <w:rPr>
          <w:rFonts w:ascii="Arial" w:hAnsi="Arial" w:cs="Arial"/>
          <w:sz w:val="24"/>
          <w:szCs w:val="24"/>
        </w:rPr>
        <w:t>communities</w:t>
      </w:r>
      <w:proofErr w:type="gramEnd"/>
      <w:r w:rsidR="00D72AF0" w:rsidRPr="00E30838">
        <w:rPr>
          <w:rFonts w:ascii="Arial" w:hAnsi="Arial" w:cs="Arial"/>
          <w:sz w:val="24"/>
          <w:szCs w:val="24"/>
        </w:rPr>
        <w:t xml:space="preserve"> and educate our children. </w:t>
      </w:r>
      <w:r w:rsidR="00D72AF0" w:rsidRPr="00E30838">
        <w:rPr>
          <w:rFonts w:ascii="Arial" w:hAnsi="Arial" w:cs="Arial"/>
          <w:sz w:val="24"/>
          <w:szCs w:val="24"/>
        </w:rPr>
        <w:tab/>
      </w:r>
      <w:r w:rsidR="0019062C">
        <w:rPr>
          <w:rFonts w:ascii="Arial" w:hAnsi="Arial" w:cs="Arial"/>
          <w:sz w:val="24"/>
          <w:szCs w:val="24"/>
        </w:rPr>
        <w:t xml:space="preserve">Within education, the five-year “Assess, Build, </w:t>
      </w:r>
      <w:proofErr w:type="gramStart"/>
      <w:r w:rsidR="0019062C">
        <w:rPr>
          <w:rFonts w:ascii="Arial" w:hAnsi="Arial" w:cs="Arial"/>
          <w:sz w:val="24"/>
          <w:szCs w:val="24"/>
        </w:rPr>
        <w:t>Innovate</w:t>
      </w:r>
      <w:proofErr w:type="gramEnd"/>
      <w:r w:rsidR="0019062C">
        <w:rPr>
          <w:rFonts w:ascii="Arial" w:hAnsi="Arial" w:cs="Arial"/>
          <w:sz w:val="24"/>
          <w:szCs w:val="24"/>
        </w:rPr>
        <w:t>” Plan has four priority areas for supporting the use of digital technology in learning and teaching.  These are infrastructure (ensuring learners and schools have equal access to the right hardware and software); resources (ensuring practitioners have the skills and confidence to use digital tools to enhance learning, teaching and parental engagement); engagement, co-ordination and communication (creative use of digital platforms to strengthen family learning and a flexible approach to digital learning more broadly); and learning, teaching and assessment (professional learning which supports a shared understanding of, and a provision of, high quality digital learning).</w:t>
      </w:r>
    </w:p>
    <w:p w14:paraId="1CA458C0" w14:textId="67ED6FE0" w:rsidR="001C569F" w:rsidRPr="00E30838" w:rsidRDefault="001C569F" w:rsidP="00667554">
      <w:pPr>
        <w:spacing w:line="276" w:lineRule="auto"/>
        <w:ind w:left="709" w:hanging="709"/>
        <w:rPr>
          <w:rFonts w:ascii="Arial" w:hAnsi="Arial" w:cs="Arial"/>
          <w:sz w:val="24"/>
          <w:szCs w:val="24"/>
        </w:rPr>
      </w:pPr>
    </w:p>
    <w:p w14:paraId="17F70EC0" w14:textId="2CE79B0C" w:rsidR="00D72AF0" w:rsidRDefault="00D72AF0" w:rsidP="00667554">
      <w:pPr>
        <w:spacing w:line="276" w:lineRule="auto"/>
        <w:ind w:left="709" w:hanging="709"/>
        <w:rPr>
          <w:rFonts w:ascii="Arial" w:hAnsi="Arial" w:cs="Arial"/>
          <w:sz w:val="24"/>
          <w:szCs w:val="24"/>
          <w:highlight w:val="yellow"/>
        </w:rPr>
      </w:pPr>
    </w:p>
    <w:p w14:paraId="62A60AC8" w14:textId="21C96FC3" w:rsidR="006F45B7" w:rsidRPr="00E30838" w:rsidRDefault="006F45B7" w:rsidP="00667554">
      <w:pPr>
        <w:spacing w:line="276" w:lineRule="auto"/>
        <w:ind w:left="709" w:hanging="709"/>
        <w:rPr>
          <w:rFonts w:ascii="Arial" w:hAnsi="Arial" w:cs="Arial"/>
          <w:b/>
          <w:bCs/>
          <w:sz w:val="24"/>
          <w:szCs w:val="24"/>
        </w:rPr>
      </w:pPr>
      <w:r w:rsidRPr="00E30838">
        <w:rPr>
          <w:rFonts w:ascii="Arial" w:hAnsi="Arial" w:cs="Arial"/>
          <w:b/>
          <w:bCs/>
          <w:sz w:val="24"/>
          <w:szCs w:val="24"/>
        </w:rPr>
        <w:t>Demographic and Social Change</w:t>
      </w:r>
    </w:p>
    <w:p w14:paraId="47D15CFD" w14:textId="45E924E2" w:rsidR="006F45B7" w:rsidRPr="00E30838" w:rsidRDefault="006F45B7" w:rsidP="00667554">
      <w:pPr>
        <w:spacing w:line="276" w:lineRule="auto"/>
        <w:ind w:left="709" w:hanging="709"/>
        <w:rPr>
          <w:rFonts w:ascii="Arial" w:hAnsi="Arial" w:cs="Arial"/>
          <w:sz w:val="24"/>
          <w:szCs w:val="24"/>
        </w:rPr>
      </w:pPr>
    </w:p>
    <w:p w14:paraId="1C38DD2D" w14:textId="6DEB120D" w:rsidR="006F45B7" w:rsidRPr="00E30838" w:rsidRDefault="00D91A2A" w:rsidP="00667554">
      <w:pPr>
        <w:spacing w:line="276" w:lineRule="auto"/>
        <w:ind w:left="709" w:hanging="709"/>
        <w:rPr>
          <w:rFonts w:ascii="Arial" w:hAnsi="Arial" w:cs="Arial"/>
          <w:sz w:val="24"/>
          <w:szCs w:val="24"/>
        </w:rPr>
      </w:pPr>
      <w:r w:rsidRPr="00E30838">
        <w:rPr>
          <w:rFonts w:ascii="Arial" w:hAnsi="Arial" w:cs="Arial"/>
          <w:sz w:val="24"/>
          <w:szCs w:val="24"/>
        </w:rPr>
        <w:t>5.</w:t>
      </w:r>
      <w:r w:rsidR="00C9610B">
        <w:rPr>
          <w:rFonts w:ascii="Arial" w:hAnsi="Arial" w:cs="Arial"/>
          <w:sz w:val="24"/>
          <w:szCs w:val="24"/>
        </w:rPr>
        <w:t>2</w:t>
      </w:r>
      <w:r w:rsidR="00BA2C7C">
        <w:rPr>
          <w:rFonts w:ascii="Arial" w:hAnsi="Arial" w:cs="Arial"/>
          <w:sz w:val="24"/>
          <w:szCs w:val="24"/>
        </w:rPr>
        <w:t>2</w:t>
      </w:r>
      <w:r w:rsidRPr="00E30838">
        <w:rPr>
          <w:rFonts w:ascii="Arial" w:hAnsi="Arial" w:cs="Arial"/>
          <w:sz w:val="24"/>
          <w:szCs w:val="24"/>
        </w:rPr>
        <w:tab/>
      </w:r>
      <w:r w:rsidR="009F4DD0" w:rsidRPr="00E30838">
        <w:rPr>
          <w:rFonts w:ascii="Arial" w:hAnsi="Arial" w:cs="Arial"/>
          <w:sz w:val="24"/>
          <w:szCs w:val="24"/>
        </w:rPr>
        <w:t xml:space="preserve">As a provider of universal services to all children as well as targeted and specialist supports for </w:t>
      </w:r>
      <w:proofErr w:type="gramStart"/>
      <w:r w:rsidR="009F4DD0" w:rsidRPr="00E30838">
        <w:rPr>
          <w:rFonts w:ascii="Arial" w:hAnsi="Arial" w:cs="Arial"/>
          <w:sz w:val="24"/>
          <w:szCs w:val="24"/>
        </w:rPr>
        <w:t>particular groups</w:t>
      </w:r>
      <w:proofErr w:type="gramEnd"/>
      <w:r w:rsidR="009F4DD0" w:rsidRPr="00E30838">
        <w:rPr>
          <w:rFonts w:ascii="Arial" w:hAnsi="Arial" w:cs="Arial"/>
          <w:sz w:val="24"/>
          <w:szCs w:val="24"/>
        </w:rPr>
        <w:t xml:space="preserve">, Children’s Services has a number of societal and demographic factors impacting on demand for services.  Renfrewshire has some of the most deprived neighbourhoods in Scotland as well as some of the most affluent, and </w:t>
      </w:r>
      <w:r w:rsidR="00B46990" w:rsidRPr="00E30838">
        <w:rPr>
          <w:rFonts w:ascii="Arial" w:hAnsi="Arial" w:cs="Arial"/>
          <w:sz w:val="24"/>
          <w:szCs w:val="24"/>
        </w:rPr>
        <w:t xml:space="preserve">such societal inequalities can result in children from poorer areas not having the same opportunities and life chances as those from more affluent areas.  Initiatives such as the Attainment Challenge seek to address this for all children whilst targeted work with specific groups seek to address the wider circumstances which can limit life chances for young people.  </w:t>
      </w:r>
      <w:r w:rsidR="004F3376">
        <w:rPr>
          <w:rFonts w:ascii="Arial" w:hAnsi="Arial" w:cs="Arial"/>
          <w:sz w:val="24"/>
          <w:szCs w:val="24"/>
        </w:rPr>
        <w:t xml:space="preserve">The Just Learning programme delivered with Invest in Renfrewshire ensures a focused service for justice service users which addresses specific barriers to employment, </w:t>
      </w:r>
      <w:proofErr w:type="gramStart"/>
      <w:r w:rsidR="004F3376">
        <w:rPr>
          <w:rFonts w:ascii="Arial" w:hAnsi="Arial" w:cs="Arial"/>
          <w:sz w:val="24"/>
          <w:szCs w:val="24"/>
        </w:rPr>
        <w:t>education</w:t>
      </w:r>
      <w:proofErr w:type="gramEnd"/>
      <w:r w:rsidR="004F3376">
        <w:rPr>
          <w:rFonts w:ascii="Arial" w:hAnsi="Arial" w:cs="Arial"/>
          <w:sz w:val="24"/>
          <w:szCs w:val="24"/>
        </w:rPr>
        <w:t xml:space="preserve"> and training.  </w:t>
      </w:r>
      <w:r w:rsidR="00B46990" w:rsidRPr="00E30838">
        <w:rPr>
          <w:rFonts w:ascii="Arial" w:hAnsi="Arial" w:cs="Arial"/>
          <w:sz w:val="24"/>
          <w:szCs w:val="24"/>
        </w:rPr>
        <w:t>The increased joblessness levels in Renfrewshire are one consequence of the pandemic which could worsen this situation.</w:t>
      </w:r>
      <w:r w:rsidR="00420402" w:rsidRPr="00E30838">
        <w:rPr>
          <w:rFonts w:ascii="Arial" w:hAnsi="Arial" w:cs="Arial"/>
          <w:sz w:val="24"/>
          <w:szCs w:val="24"/>
        </w:rPr>
        <w:t xml:space="preserve">  Our response is reflected in this service delivery plan and will be reflected in our contributions to the Council’s Social Renewal Plan</w:t>
      </w:r>
      <w:r w:rsidR="004F3376">
        <w:rPr>
          <w:rFonts w:ascii="Arial" w:hAnsi="Arial" w:cs="Arial"/>
          <w:sz w:val="24"/>
          <w:szCs w:val="24"/>
        </w:rPr>
        <w:t xml:space="preserve">, the </w:t>
      </w:r>
      <w:r w:rsidR="00420402" w:rsidRPr="00E30838">
        <w:rPr>
          <w:rFonts w:ascii="Arial" w:hAnsi="Arial" w:cs="Arial"/>
          <w:sz w:val="24"/>
          <w:szCs w:val="24"/>
        </w:rPr>
        <w:t xml:space="preserve">new Renfrewshire Children’s Services Partnership </w:t>
      </w:r>
      <w:proofErr w:type="gramStart"/>
      <w:r w:rsidR="00420402" w:rsidRPr="00E30838">
        <w:rPr>
          <w:rFonts w:ascii="Arial" w:hAnsi="Arial" w:cs="Arial"/>
          <w:sz w:val="24"/>
          <w:szCs w:val="24"/>
        </w:rPr>
        <w:t>Plan</w:t>
      </w:r>
      <w:proofErr w:type="gramEnd"/>
      <w:r w:rsidR="004F3376">
        <w:rPr>
          <w:rFonts w:ascii="Arial" w:hAnsi="Arial" w:cs="Arial"/>
          <w:sz w:val="24"/>
          <w:szCs w:val="24"/>
        </w:rPr>
        <w:t xml:space="preserve"> and the Community Justice Outcomes Improvement Plan.</w:t>
      </w:r>
    </w:p>
    <w:p w14:paraId="19B0CE9C" w14:textId="2EF2FC0F" w:rsidR="00B46990" w:rsidRPr="00E30838" w:rsidRDefault="00B46990" w:rsidP="00667554">
      <w:pPr>
        <w:spacing w:line="276" w:lineRule="auto"/>
        <w:ind w:left="709" w:hanging="709"/>
        <w:rPr>
          <w:rFonts w:ascii="Arial" w:hAnsi="Arial" w:cs="Arial"/>
          <w:sz w:val="24"/>
          <w:szCs w:val="24"/>
        </w:rPr>
      </w:pPr>
    </w:p>
    <w:p w14:paraId="3ABC8691" w14:textId="30A4BBE0" w:rsidR="00B46990" w:rsidRPr="00E30838" w:rsidRDefault="00D91A2A" w:rsidP="00667554">
      <w:pPr>
        <w:spacing w:line="276" w:lineRule="auto"/>
        <w:ind w:left="709" w:hanging="709"/>
        <w:rPr>
          <w:rFonts w:ascii="Arial" w:hAnsi="Arial" w:cs="Arial"/>
          <w:sz w:val="24"/>
          <w:szCs w:val="24"/>
        </w:rPr>
      </w:pPr>
      <w:r w:rsidRPr="00E30838">
        <w:rPr>
          <w:rFonts w:ascii="Arial" w:hAnsi="Arial" w:cs="Arial"/>
          <w:sz w:val="24"/>
          <w:szCs w:val="24"/>
        </w:rPr>
        <w:t>5.</w:t>
      </w:r>
      <w:r w:rsidR="00C9610B">
        <w:rPr>
          <w:rFonts w:ascii="Arial" w:hAnsi="Arial" w:cs="Arial"/>
          <w:sz w:val="24"/>
          <w:szCs w:val="24"/>
        </w:rPr>
        <w:t>2</w:t>
      </w:r>
      <w:r w:rsidR="00BA2C7C">
        <w:rPr>
          <w:rFonts w:ascii="Arial" w:hAnsi="Arial" w:cs="Arial"/>
          <w:sz w:val="24"/>
          <w:szCs w:val="24"/>
        </w:rPr>
        <w:t>3</w:t>
      </w:r>
      <w:r w:rsidRPr="00E30838">
        <w:rPr>
          <w:rFonts w:ascii="Arial" w:hAnsi="Arial" w:cs="Arial"/>
          <w:sz w:val="24"/>
          <w:szCs w:val="24"/>
        </w:rPr>
        <w:tab/>
      </w:r>
      <w:r w:rsidR="00B46990" w:rsidRPr="00E30838">
        <w:rPr>
          <w:rFonts w:ascii="Arial" w:hAnsi="Arial" w:cs="Arial"/>
          <w:sz w:val="24"/>
          <w:szCs w:val="24"/>
        </w:rPr>
        <w:t xml:space="preserve">Whilst Renfrewshire Council has worked hard on permanency planning and early intervention to reduce the overall number of looked after children, issues such as substance misuse and neglect mean that there will always be some children and young people who need intervention from the local authority. </w:t>
      </w:r>
      <w:r w:rsidR="00BA2C7C">
        <w:rPr>
          <w:rFonts w:ascii="Arial" w:hAnsi="Arial" w:cs="Arial"/>
          <w:sz w:val="24"/>
          <w:szCs w:val="24"/>
        </w:rPr>
        <w:t>This includes our care experienced young people who choose to take up their entitlement to continued support beyond the age of 18.</w:t>
      </w:r>
      <w:r w:rsidR="00B46990" w:rsidRPr="00E30838">
        <w:rPr>
          <w:rFonts w:ascii="Arial" w:hAnsi="Arial" w:cs="Arial"/>
          <w:sz w:val="24"/>
          <w:szCs w:val="24"/>
        </w:rPr>
        <w:t xml:space="preserve"> </w:t>
      </w:r>
    </w:p>
    <w:p w14:paraId="00A387E7" w14:textId="1CA15B7F" w:rsidR="004B6B81" w:rsidRPr="00E30838" w:rsidRDefault="004B6B81" w:rsidP="00667554">
      <w:pPr>
        <w:spacing w:line="276" w:lineRule="auto"/>
        <w:ind w:left="709" w:hanging="709"/>
        <w:rPr>
          <w:rFonts w:ascii="Arial" w:hAnsi="Arial" w:cs="Arial"/>
          <w:sz w:val="24"/>
          <w:szCs w:val="24"/>
        </w:rPr>
      </w:pPr>
    </w:p>
    <w:p w14:paraId="753FE1EA" w14:textId="17D0AAEF" w:rsidR="004B6B81" w:rsidRPr="00E30838" w:rsidRDefault="00D91A2A" w:rsidP="00667554">
      <w:pPr>
        <w:spacing w:line="276" w:lineRule="auto"/>
        <w:ind w:left="709" w:hanging="709"/>
        <w:rPr>
          <w:rFonts w:ascii="Arial" w:hAnsi="Arial" w:cs="Arial"/>
          <w:sz w:val="24"/>
          <w:szCs w:val="24"/>
        </w:rPr>
      </w:pPr>
      <w:r w:rsidRPr="00E30838">
        <w:rPr>
          <w:rFonts w:ascii="Arial" w:hAnsi="Arial" w:cs="Arial"/>
          <w:sz w:val="24"/>
          <w:szCs w:val="24"/>
        </w:rPr>
        <w:t>5.2</w:t>
      </w:r>
      <w:r w:rsidR="00BA2C7C">
        <w:rPr>
          <w:rFonts w:ascii="Arial" w:hAnsi="Arial" w:cs="Arial"/>
          <w:sz w:val="24"/>
          <w:szCs w:val="24"/>
        </w:rPr>
        <w:t>4</w:t>
      </w:r>
      <w:r w:rsidRPr="00E30838">
        <w:rPr>
          <w:rFonts w:ascii="Arial" w:hAnsi="Arial" w:cs="Arial"/>
          <w:sz w:val="24"/>
          <w:szCs w:val="24"/>
        </w:rPr>
        <w:tab/>
      </w:r>
      <w:r w:rsidR="004B6B81" w:rsidRPr="00E30838">
        <w:rPr>
          <w:rFonts w:ascii="Arial" w:hAnsi="Arial" w:cs="Arial"/>
          <w:sz w:val="24"/>
          <w:szCs w:val="24"/>
        </w:rPr>
        <w:t xml:space="preserve">The pattern of demand for school places is changing in response to new housing population and local population migration.  Developments such as the </w:t>
      </w:r>
      <w:r w:rsidR="004B6B81" w:rsidRPr="00E30838">
        <w:rPr>
          <w:rFonts w:ascii="Arial" w:hAnsi="Arial" w:cs="Arial"/>
          <w:sz w:val="24"/>
          <w:szCs w:val="24"/>
        </w:rPr>
        <w:lastRenderedPageBreak/>
        <w:t>Advanced Manufacturing and Innovation District may result in migration to Renfrewshire from elsewhere in the country or further afield and may change the pattern of demand again.  Schools are also supporting increasing numbers of children with additional support needs and doing so within mainstream provision where this is appropriate.</w:t>
      </w:r>
    </w:p>
    <w:p w14:paraId="0D64FC8E" w14:textId="77777777" w:rsidR="006F45B7" w:rsidRPr="00E30838" w:rsidRDefault="006F45B7" w:rsidP="00667554">
      <w:pPr>
        <w:spacing w:line="276" w:lineRule="auto"/>
        <w:ind w:left="709" w:hanging="709"/>
        <w:rPr>
          <w:rFonts w:ascii="Arial" w:hAnsi="Arial" w:cs="Arial"/>
          <w:sz w:val="24"/>
          <w:szCs w:val="24"/>
        </w:rPr>
      </w:pPr>
    </w:p>
    <w:p w14:paraId="6D2ADBE3" w14:textId="16F8813C" w:rsidR="006F45B7" w:rsidRPr="00E30838" w:rsidRDefault="006F45B7" w:rsidP="00667554">
      <w:pPr>
        <w:spacing w:line="276" w:lineRule="auto"/>
        <w:rPr>
          <w:rFonts w:ascii="Arial" w:hAnsi="Arial" w:cs="Arial"/>
          <w:b/>
          <w:bCs/>
          <w:sz w:val="24"/>
          <w:szCs w:val="24"/>
        </w:rPr>
      </w:pPr>
      <w:r w:rsidRPr="00E30838">
        <w:rPr>
          <w:rFonts w:ascii="Arial" w:hAnsi="Arial" w:cs="Arial"/>
          <w:b/>
          <w:bCs/>
          <w:sz w:val="24"/>
          <w:szCs w:val="24"/>
        </w:rPr>
        <w:t>Best Value</w:t>
      </w:r>
    </w:p>
    <w:p w14:paraId="3419A507" w14:textId="77777777" w:rsidR="006F45B7" w:rsidRPr="00E30838" w:rsidRDefault="006F45B7" w:rsidP="00667554">
      <w:pPr>
        <w:spacing w:line="276" w:lineRule="auto"/>
        <w:ind w:left="709" w:hanging="709"/>
        <w:rPr>
          <w:rFonts w:ascii="Arial" w:hAnsi="Arial" w:cs="Arial"/>
          <w:sz w:val="24"/>
          <w:szCs w:val="24"/>
        </w:rPr>
      </w:pPr>
    </w:p>
    <w:p w14:paraId="391EA65C" w14:textId="47B0293D" w:rsidR="006F45B7" w:rsidRPr="00E30838" w:rsidRDefault="00D91A2A" w:rsidP="00667554">
      <w:pPr>
        <w:spacing w:line="276" w:lineRule="auto"/>
        <w:ind w:left="709" w:hanging="709"/>
        <w:rPr>
          <w:rFonts w:ascii="Arial" w:hAnsi="Arial" w:cs="Arial"/>
          <w:sz w:val="24"/>
          <w:szCs w:val="24"/>
        </w:rPr>
      </w:pPr>
      <w:r w:rsidRPr="00E30838">
        <w:rPr>
          <w:rFonts w:ascii="Arial" w:hAnsi="Arial" w:cs="Arial"/>
          <w:sz w:val="24"/>
          <w:szCs w:val="24"/>
        </w:rPr>
        <w:t>5.2</w:t>
      </w:r>
      <w:r w:rsidR="00BA2C7C">
        <w:rPr>
          <w:rFonts w:ascii="Arial" w:hAnsi="Arial" w:cs="Arial"/>
          <w:sz w:val="24"/>
          <w:szCs w:val="24"/>
        </w:rPr>
        <w:t>5</w:t>
      </w:r>
      <w:r w:rsidRPr="00E30838">
        <w:rPr>
          <w:rFonts w:ascii="Arial" w:hAnsi="Arial" w:cs="Arial"/>
          <w:sz w:val="24"/>
          <w:szCs w:val="24"/>
        </w:rPr>
        <w:tab/>
      </w:r>
      <w:r w:rsidR="002A370D" w:rsidRPr="00E30838">
        <w:rPr>
          <w:rFonts w:ascii="Arial" w:hAnsi="Arial" w:cs="Arial"/>
          <w:sz w:val="24"/>
          <w:szCs w:val="24"/>
        </w:rPr>
        <w:t>Following the Council’s positive Best Value Audit inspection, Audit Scotland provided direction on areas for improvement, with 7 key recommendations forming an improvement plan. Actions from the improvement plan are embedded within the Council and Community Plans and are driven at a service level through the service planning process. The context in which the Council is operating and delivering services against, has changed significantly since the Best Value Assurance Report was published in 2017. Since the emergence of the pandemic, the Council has had to respond and adapt at pace to fundamental level of change, and will be required to continue to do so into the longer term as the full impact of pandemic on the Council’s financial position, the local economy and communities is realised. The</w:t>
      </w:r>
      <w:r w:rsidR="00D72AF0" w:rsidRPr="00E30838">
        <w:rPr>
          <w:rFonts w:ascii="Arial" w:hAnsi="Arial" w:cs="Arial"/>
          <w:sz w:val="24"/>
          <w:szCs w:val="24"/>
        </w:rPr>
        <w:t xml:space="preserve"> </w:t>
      </w:r>
      <w:r w:rsidR="002A370D" w:rsidRPr="00E30838">
        <w:rPr>
          <w:rFonts w:ascii="Arial" w:hAnsi="Arial" w:cs="Arial"/>
          <w:sz w:val="24"/>
          <w:szCs w:val="24"/>
        </w:rPr>
        <w:t>recommendations within the Best Value Assurance Report and linked improvement plan do remain relevant, and the ongoing work with the Council’s external auditors continues to support the organisation’s ongoing improvement</w:t>
      </w:r>
    </w:p>
    <w:p w14:paraId="4B4792E9" w14:textId="13DBC186" w:rsidR="000A18B9" w:rsidRPr="00E30838" w:rsidRDefault="000A18B9" w:rsidP="00667554">
      <w:pPr>
        <w:spacing w:line="276" w:lineRule="auto"/>
        <w:ind w:left="709" w:hanging="709"/>
        <w:rPr>
          <w:rFonts w:ascii="Arial" w:hAnsi="Arial" w:cs="Arial"/>
          <w:sz w:val="24"/>
          <w:szCs w:val="24"/>
        </w:rPr>
      </w:pPr>
    </w:p>
    <w:p w14:paraId="709BF317" w14:textId="16AC4575" w:rsidR="000A18B9" w:rsidRPr="00E30838" w:rsidRDefault="000A18B9" w:rsidP="00667554">
      <w:pPr>
        <w:spacing w:line="276" w:lineRule="auto"/>
        <w:ind w:left="709" w:hanging="709"/>
        <w:rPr>
          <w:rFonts w:ascii="Arial" w:hAnsi="Arial" w:cs="Arial"/>
          <w:b/>
          <w:bCs/>
          <w:sz w:val="24"/>
          <w:szCs w:val="24"/>
        </w:rPr>
      </w:pPr>
      <w:r w:rsidRPr="00E30838">
        <w:rPr>
          <w:rFonts w:ascii="Arial" w:hAnsi="Arial" w:cs="Arial"/>
          <w:b/>
          <w:bCs/>
          <w:sz w:val="24"/>
          <w:szCs w:val="24"/>
        </w:rPr>
        <w:t>Risk Management</w:t>
      </w:r>
    </w:p>
    <w:p w14:paraId="4DD0632D" w14:textId="77777777" w:rsidR="00AE1850" w:rsidRPr="00E30838" w:rsidRDefault="00AE1850" w:rsidP="00667554">
      <w:pPr>
        <w:pStyle w:val="ListParagraph"/>
        <w:spacing w:line="276" w:lineRule="auto"/>
        <w:ind w:left="360"/>
        <w:rPr>
          <w:rFonts w:ascii="Arial" w:eastAsia="Times New Roman" w:hAnsi="Arial" w:cs="Arial"/>
          <w:sz w:val="24"/>
          <w:szCs w:val="24"/>
          <w:highlight w:val="yellow"/>
        </w:rPr>
      </w:pPr>
    </w:p>
    <w:p w14:paraId="2865B6E3" w14:textId="2619743E" w:rsidR="000329B6" w:rsidRPr="00E30838" w:rsidRDefault="00114E6E" w:rsidP="00667554">
      <w:pPr>
        <w:pStyle w:val="Board2"/>
        <w:numPr>
          <w:ilvl w:val="0"/>
          <w:numId w:val="0"/>
        </w:numPr>
        <w:spacing w:after="0" w:line="276" w:lineRule="auto"/>
        <w:ind w:left="709" w:hanging="709"/>
        <w:rPr>
          <w:rFonts w:eastAsiaTheme="minorEastAsia" w:cs="Arial"/>
        </w:rPr>
      </w:pPr>
      <w:r w:rsidRPr="00E30838">
        <w:rPr>
          <w:rFonts w:eastAsiaTheme="minorEastAsia" w:cs="Arial"/>
        </w:rPr>
        <w:t>5.</w:t>
      </w:r>
      <w:r w:rsidR="00D91A2A" w:rsidRPr="00E30838">
        <w:rPr>
          <w:rFonts w:eastAsiaTheme="minorEastAsia" w:cs="Arial"/>
        </w:rPr>
        <w:t>2</w:t>
      </w:r>
      <w:r w:rsidR="00BA2C7C">
        <w:rPr>
          <w:rFonts w:eastAsiaTheme="minorEastAsia" w:cs="Arial"/>
        </w:rPr>
        <w:t>6</w:t>
      </w:r>
      <w:r w:rsidR="00E57B0D" w:rsidRPr="00E30838">
        <w:rPr>
          <w:rFonts w:eastAsiaTheme="minorEastAsia" w:cs="Arial"/>
        </w:rPr>
        <w:tab/>
        <w:t xml:space="preserve">The Council’s risk management arrangements are well established with all strategic, </w:t>
      </w:r>
      <w:proofErr w:type="gramStart"/>
      <w:r w:rsidR="00E57B0D" w:rsidRPr="00E30838">
        <w:rPr>
          <w:rFonts w:eastAsiaTheme="minorEastAsia" w:cs="Arial"/>
        </w:rPr>
        <w:t>corporate</w:t>
      </w:r>
      <w:proofErr w:type="gramEnd"/>
      <w:r w:rsidR="00E57B0D" w:rsidRPr="00E30838">
        <w:rPr>
          <w:rFonts w:eastAsiaTheme="minorEastAsia" w:cs="Arial"/>
        </w:rPr>
        <w:t xml:space="preserve"> and service risks being reported to the Audit, Risk and Scrutiny Board.  Strategic risks are more outward in nature, whereas corporate ones are more inward and often affect more than one service department.  Actions related to corporate and strategic risks, where </w:t>
      </w:r>
      <w:r w:rsidR="0036551F" w:rsidRPr="00E30838">
        <w:rPr>
          <w:rFonts w:cs="Arial"/>
        </w:rPr>
        <w:t>Children’s Services</w:t>
      </w:r>
      <w:r w:rsidR="00E57B0D" w:rsidRPr="00E30838">
        <w:rPr>
          <w:rFonts w:eastAsiaTheme="minorEastAsia" w:cs="Arial"/>
        </w:rPr>
        <w:t xml:space="preserve"> are owner or joint owners of the risks </w:t>
      </w:r>
      <w:r w:rsidRPr="00E30838">
        <w:rPr>
          <w:rFonts w:eastAsiaTheme="minorEastAsia" w:cs="Arial"/>
        </w:rPr>
        <w:t>are shown b</w:t>
      </w:r>
      <w:r w:rsidR="00E57B0D" w:rsidRPr="00E30838">
        <w:rPr>
          <w:rFonts w:eastAsiaTheme="minorEastAsia" w:cs="Arial"/>
        </w:rPr>
        <w:t>elow</w:t>
      </w:r>
      <w:r w:rsidRPr="00E30838">
        <w:rPr>
          <w:rFonts w:eastAsiaTheme="minorEastAsia" w:cs="Arial"/>
        </w:rPr>
        <w:t xml:space="preserve">. </w:t>
      </w:r>
      <w:r w:rsidR="00E57B0D" w:rsidRPr="00E30838">
        <w:rPr>
          <w:rFonts w:eastAsiaTheme="minorEastAsia" w:cs="Arial"/>
        </w:rPr>
        <w:t xml:space="preserve">Other risks, which may occur only for or within our own service, will be contained in our service risk register which are reported to the Audit, Risk and Scrutiny Board. Our top strategic, </w:t>
      </w:r>
      <w:proofErr w:type="gramStart"/>
      <w:r w:rsidR="00E57B0D" w:rsidRPr="00E30838">
        <w:rPr>
          <w:rFonts w:eastAsiaTheme="minorEastAsia" w:cs="Arial"/>
        </w:rPr>
        <w:t>corporate</w:t>
      </w:r>
      <w:proofErr w:type="gramEnd"/>
      <w:r w:rsidR="00E57B0D" w:rsidRPr="00E30838">
        <w:rPr>
          <w:rFonts w:eastAsiaTheme="minorEastAsia" w:cs="Arial"/>
        </w:rPr>
        <w:t xml:space="preserve"> and service specific risks are shown below for information. </w:t>
      </w:r>
    </w:p>
    <w:p w14:paraId="7AA6FE39" w14:textId="7373C96A" w:rsidR="0036551F" w:rsidRPr="00E30838" w:rsidRDefault="0036551F" w:rsidP="00667554">
      <w:pPr>
        <w:pStyle w:val="Board2"/>
        <w:numPr>
          <w:ilvl w:val="0"/>
          <w:numId w:val="0"/>
        </w:numPr>
        <w:spacing w:after="0" w:line="276" w:lineRule="auto"/>
        <w:ind w:left="709" w:hanging="709"/>
        <w:rPr>
          <w:rFonts w:eastAsiaTheme="minorEastAsia" w:cs="Arial"/>
        </w:rPr>
      </w:pPr>
    </w:p>
    <w:p w14:paraId="66D08B42" w14:textId="77777777" w:rsidR="0036551F" w:rsidRPr="00E30838" w:rsidRDefault="0036551F" w:rsidP="00667554">
      <w:pPr>
        <w:pStyle w:val="Board2"/>
        <w:numPr>
          <w:ilvl w:val="0"/>
          <w:numId w:val="0"/>
        </w:numPr>
        <w:spacing w:after="0" w:line="276" w:lineRule="auto"/>
        <w:ind w:left="709" w:hanging="709"/>
        <w:rPr>
          <w:rFonts w:eastAsiaTheme="minorEastAsia" w:cs="Arial"/>
          <w:highlight w:val="yellow"/>
        </w:rPr>
      </w:pPr>
    </w:p>
    <w:tbl>
      <w:tblPr>
        <w:tblStyle w:val="GridTable4-Accent5"/>
        <w:tblW w:w="0" w:type="auto"/>
        <w:tblInd w:w="985" w:type="dxa"/>
        <w:tblLook w:val="04A0" w:firstRow="1" w:lastRow="0" w:firstColumn="1" w:lastColumn="0" w:noHBand="0" w:noVBand="1"/>
      </w:tblPr>
      <w:tblGrid>
        <w:gridCol w:w="5850"/>
        <w:gridCol w:w="2181"/>
      </w:tblGrid>
      <w:tr w:rsidR="005E261A" w:rsidRPr="00E30838" w14:paraId="19473302" w14:textId="77777777" w:rsidTr="00AE1850">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850" w:type="dxa"/>
          </w:tcPr>
          <w:p w14:paraId="6125EE37" w14:textId="77777777" w:rsidR="00E57B0D" w:rsidRPr="00E30838" w:rsidRDefault="00E57B0D" w:rsidP="00667554">
            <w:pPr>
              <w:pStyle w:val="BodyText"/>
              <w:spacing w:line="276" w:lineRule="auto"/>
              <w:ind w:left="-108" w:right="-108"/>
              <w:jc w:val="center"/>
              <w:rPr>
                <w:rFonts w:ascii="Arial" w:hAnsi="Arial" w:cs="Arial"/>
                <w:b w:val="0"/>
                <w:bCs w:val="0"/>
                <w:color w:val="auto"/>
              </w:rPr>
            </w:pPr>
          </w:p>
          <w:p w14:paraId="0730A653" w14:textId="77777777" w:rsidR="003C4831" w:rsidRPr="00E30838" w:rsidRDefault="003C4831" w:rsidP="00667554">
            <w:pPr>
              <w:pStyle w:val="BodyText"/>
              <w:spacing w:line="276" w:lineRule="auto"/>
              <w:ind w:left="-108" w:right="-108"/>
              <w:jc w:val="center"/>
              <w:rPr>
                <w:rFonts w:ascii="Arial" w:hAnsi="Arial" w:cs="Arial"/>
                <w:b w:val="0"/>
                <w:bCs w:val="0"/>
                <w:color w:val="auto"/>
              </w:rPr>
            </w:pPr>
            <w:r w:rsidRPr="00E30838">
              <w:rPr>
                <w:rFonts w:ascii="Arial" w:hAnsi="Arial" w:cs="Arial"/>
                <w:color w:val="auto"/>
              </w:rPr>
              <w:t>Risks</w:t>
            </w:r>
          </w:p>
        </w:tc>
        <w:tc>
          <w:tcPr>
            <w:tcW w:w="2181" w:type="dxa"/>
            <w:vAlign w:val="bottom"/>
          </w:tcPr>
          <w:p w14:paraId="706978AB" w14:textId="77777777" w:rsidR="003C4831" w:rsidRPr="00E30838" w:rsidRDefault="003C4831" w:rsidP="00667554">
            <w:pPr>
              <w:pStyle w:val="BodyText"/>
              <w:spacing w:line="276" w:lineRule="auto"/>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E30838">
              <w:rPr>
                <w:rFonts w:ascii="Arial" w:hAnsi="Arial" w:cs="Arial"/>
                <w:color w:val="auto"/>
              </w:rPr>
              <w:t>Evaluations</w:t>
            </w:r>
          </w:p>
        </w:tc>
      </w:tr>
      <w:tr w:rsidR="00767218" w:rsidRPr="00E30838" w14:paraId="52BAAECE" w14:textId="77777777" w:rsidTr="00D31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1" w:type="dxa"/>
            <w:gridSpan w:val="2"/>
          </w:tcPr>
          <w:p w14:paraId="5B7C8301" w14:textId="77777777" w:rsidR="00767218" w:rsidRPr="00E30838" w:rsidRDefault="00767218" w:rsidP="00667554">
            <w:pPr>
              <w:pStyle w:val="BodyText"/>
              <w:spacing w:line="276" w:lineRule="auto"/>
              <w:ind w:right="-108"/>
              <w:rPr>
                <w:rFonts w:ascii="Arial" w:hAnsi="Arial" w:cs="Arial"/>
                <w:b w:val="0"/>
                <w:bCs w:val="0"/>
              </w:rPr>
            </w:pPr>
            <w:r w:rsidRPr="00E30838">
              <w:rPr>
                <w:rFonts w:ascii="Arial" w:hAnsi="Arial" w:cs="Arial"/>
              </w:rPr>
              <w:t>Our strategic risks</w:t>
            </w:r>
          </w:p>
        </w:tc>
      </w:tr>
      <w:tr w:rsidR="005E261A" w:rsidRPr="00E30838" w14:paraId="58B57F7C" w14:textId="77777777" w:rsidTr="00D3102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5ED0EED3" w14:textId="5F1B5141" w:rsidR="003C4831" w:rsidRPr="00E30838" w:rsidRDefault="002815BA" w:rsidP="00667554">
            <w:pPr>
              <w:pStyle w:val="BodyText"/>
              <w:spacing w:line="276" w:lineRule="auto"/>
              <w:ind w:right="162"/>
              <w:jc w:val="left"/>
              <w:rPr>
                <w:rFonts w:ascii="Arial" w:hAnsi="Arial" w:cs="Arial"/>
                <w:b w:val="0"/>
              </w:rPr>
            </w:pPr>
            <w:r w:rsidRPr="00E30838">
              <w:rPr>
                <w:rFonts w:ascii="Arial" w:hAnsi="Arial" w:cs="Arial"/>
                <w:b w:val="0"/>
              </w:rPr>
              <w:t xml:space="preserve">Community Safety and Public Protection (co-owner with </w:t>
            </w:r>
            <w:r w:rsidR="0036551F" w:rsidRPr="00E30838">
              <w:rPr>
                <w:rFonts w:ascii="Arial" w:hAnsi="Arial" w:cs="Arial"/>
                <w:b w:val="0"/>
              </w:rPr>
              <w:t>Communities and Housing Services</w:t>
            </w:r>
            <w:r w:rsidRPr="00E30838">
              <w:rPr>
                <w:rFonts w:ascii="Arial" w:hAnsi="Arial" w:cs="Arial"/>
                <w:b w:val="0"/>
              </w:rPr>
              <w:t>)</w:t>
            </w:r>
          </w:p>
        </w:tc>
        <w:tc>
          <w:tcPr>
            <w:tcW w:w="2181" w:type="dxa"/>
            <w:shd w:val="clear" w:color="auto" w:fill="auto"/>
          </w:tcPr>
          <w:p w14:paraId="1066F444" w14:textId="77777777" w:rsidR="003C4831" w:rsidRPr="00E30838" w:rsidRDefault="003C4831" w:rsidP="00667554">
            <w:pPr>
              <w:pStyle w:val="BodyText"/>
              <w:spacing w:line="276" w:lineRule="auto"/>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0838">
              <w:rPr>
                <w:rFonts w:ascii="Arial" w:hAnsi="Arial" w:cs="Arial"/>
              </w:rPr>
              <w:t>High</w:t>
            </w:r>
          </w:p>
        </w:tc>
      </w:tr>
      <w:tr w:rsidR="00767218" w:rsidRPr="00E30838" w14:paraId="3C5A7E72" w14:textId="77777777" w:rsidTr="00D31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1" w:type="dxa"/>
            <w:gridSpan w:val="2"/>
          </w:tcPr>
          <w:p w14:paraId="02316774" w14:textId="77777777" w:rsidR="00767218" w:rsidRPr="00E30838" w:rsidRDefault="00767218" w:rsidP="00667554">
            <w:pPr>
              <w:pStyle w:val="BodyText"/>
              <w:spacing w:line="276" w:lineRule="auto"/>
              <w:ind w:right="-108"/>
              <w:jc w:val="left"/>
              <w:rPr>
                <w:rFonts w:ascii="Arial" w:hAnsi="Arial" w:cs="Arial"/>
                <w:b w:val="0"/>
                <w:bCs w:val="0"/>
              </w:rPr>
            </w:pPr>
            <w:r w:rsidRPr="00E30838">
              <w:rPr>
                <w:rFonts w:ascii="Arial" w:hAnsi="Arial" w:cs="Arial"/>
              </w:rPr>
              <w:t>Our corporate risks</w:t>
            </w:r>
          </w:p>
        </w:tc>
      </w:tr>
      <w:tr w:rsidR="005E261A" w:rsidRPr="00E30838" w14:paraId="4674912D" w14:textId="77777777" w:rsidTr="00D3102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76B1A2D2" w14:textId="4D161EDE" w:rsidR="002815BA" w:rsidRPr="00E30838" w:rsidRDefault="00BB24F4" w:rsidP="00667554">
            <w:pPr>
              <w:pStyle w:val="BodyText"/>
              <w:spacing w:line="276" w:lineRule="auto"/>
              <w:ind w:right="162"/>
              <w:jc w:val="left"/>
              <w:rPr>
                <w:rFonts w:ascii="Arial" w:hAnsi="Arial" w:cs="Arial"/>
                <w:b w:val="0"/>
              </w:rPr>
            </w:pPr>
            <w:r w:rsidRPr="00E30838">
              <w:rPr>
                <w:rFonts w:ascii="Arial" w:hAnsi="Arial" w:cs="Arial"/>
                <w:b w:val="0"/>
              </w:rPr>
              <w:t>Expansion of early years provision</w:t>
            </w:r>
          </w:p>
        </w:tc>
        <w:tc>
          <w:tcPr>
            <w:tcW w:w="2181" w:type="dxa"/>
            <w:shd w:val="clear" w:color="auto" w:fill="auto"/>
          </w:tcPr>
          <w:p w14:paraId="17C0471B" w14:textId="1E2A11CE" w:rsidR="002815BA" w:rsidRPr="00E30838" w:rsidRDefault="00BB24F4" w:rsidP="00667554">
            <w:pPr>
              <w:pStyle w:val="BodyText"/>
              <w:spacing w:line="276" w:lineRule="auto"/>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0838">
              <w:rPr>
                <w:rFonts w:ascii="Arial" w:hAnsi="Arial" w:cs="Arial"/>
              </w:rPr>
              <w:t>Moderate</w:t>
            </w:r>
          </w:p>
        </w:tc>
      </w:tr>
      <w:tr w:rsidR="00767218" w:rsidRPr="00E30838" w14:paraId="39E64E10" w14:textId="77777777" w:rsidTr="00D31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1" w:type="dxa"/>
            <w:gridSpan w:val="2"/>
          </w:tcPr>
          <w:p w14:paraId="308A04C9" w14:textId="77777777" w:rsidR="00767218" w:rsidRPr="00E30838" w:rsidRDefault="00767218" w:rsidP="00667554">
            <w:pPr>
              <w:pStyle w:val="BodyText"/>
              <w:spacing w:line="276" w:lineRule="auto"/>
              <w:ind w:right="-108"/>
              <w:jc w:val="left"/>
              <w:rPr>
                <w:rFonts w:ascii="Arial" w:hAnsi="Arial" w:cs="Arial"/>
                <w:b w:val="0"/>
                <w:highlight w:val="yellow"/>
              </w:rPr>
            </w:pPr>
            <w:r w:rsidRPr="00E30838">
              <w:rPr>
                <w:rFonts w:ascii="Arial" w:hAnsi="Arial" w:cs="Arial"/>
              </w:rPr>
              <w:t>Our top service-specific risks</w:t>
            </w:r>
          </w:p>
        </w:tc>
      </w:tr>
      <w:tr w:rsidR="002815BA" w:rsidRPr="00E30838" w14:paraId="3A887890" w14:textId="77777777" w:rsidTr="00D3102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534D9ABF" w14:textId="17917BEC" w:rsidR="002815BA" w:rsidRPr="00E30838" w:rsidRDefault="004E3CF4" w:rsidP="00667554">
            <w:pPr>
              <w:pStyle w:val="BodyText"/>
              <w:spacing w:line="276" w:lineRule="auto"/>
              <w:ind w:right="162"/>
              <w:jc w:val="left"/>
              <w:rPr>
                <w:rFonts w:ascii="Arial" w:hAnsi="Arial" w:cs="Arial"/>
                <w:b w:val="0"/>
              </w:rPr>
            </w:pPr>
            <w:r w:rsidRPr="00E30838">
              <w:rPr>
                <w:rFonts w:ascii="Arial" w:hAnsi="Arial" w:cs="Arial"/>
                <w:b w:val="0"/>
              </w:rPr>
              <w:t xml:space="preserve">Unaccompanied </w:t>
            </w:r>
            <w:proofErr w:type="gramStart"/>
            <w:r w:rsidRPr="00E30838">
              <w:rPr>
                <w:rFonts w:ascii="Arial" w:hAnsi="Arial" w:cs="Arial"/>
                <w:b w:val="0"/>
              </w:rPr>
              <w:t>Asylum Seeking</w:t>
            </w:r>
            <w:proofErr w:type="gramEnd"/>
            <w:r w:rsidRPr="00E30838">
              <w:rPr>
                <w:rFonts w:ascii="Arial" w:hAnsi="Arial" w:cs="Arial"/>
                <w:b w:val="0"/>
              </w:rPr>
              <w:t xml:space="preserve"> Children</w:t>
            </w:r>
          </w:p>
        </w:tc>
        <w:tc>
          <w:tcPr>
            <w:tcW w:w="2181" w:type="dxa"/>
            <w:shd w:val="clear" w:color="auto" w:fill="auto"/>
          </w:tcPr>
          <w:p w14:paraId="6336708B" w14:textId="74545B69" w:rsidR="002815BA" w:rsidRPr="00E30838" w:rsidRDefault="004E3CF4" w:rsidP="00667554">
            <w:pPr>
              <w:pStyle w:val="BodyText"/>
              <w:spacing w:line="276" w:lineRule="auto"/>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0838">
              <w:rPr>
                <w:rFonts w:ascii="Arial" w:hAnsi="Arial" w:cs="Arial"/>
              </w:rPr>
              <w:t>Moderate</w:t>
            </w:r>
          </w:p>
        </w:tc>
      </w:tr>
      <w:tr w:rsidR="004E3CF4" w:rsidRPr="00E30838" w14:paraId="4FC1EA3F" w14:textId="77777777" w:rsidTr="00D31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2085EDA7" w14:textId="6817244F" w:rsidR="004E3CF4" w:rsidRPr="00E30838" w:rsidRDefault="004E3CF4" w:rsidP="00667554">
            <w:pPr>
              <w:pStyle w:val="BodyText"/>
              <w:spacing w:line="276" w:lineRule="auto"/>
              <w:ind w:right="162"/>
              <w:jc w:val="left"/>
              <w:rPr>
                <w:rFonts w:ascii="Arial" w:hAnsi="Arial" w:cs="Arial"/>
                <w:b w:val="0"/>
              </w:rPr>
            </w:pPr>
            <w:r w:rsidRPr="00E30838">
              <w:rPr>
                <w:rFonts w:ascii="Arial" w:hAnsi="Arial" w:cs="Arial"/>
                <w:b w:val="0"/>
              </w:rPr>
              <w:lastRenderedPageBreak/>
              <w:t>Integrated service arrangements</w:t>
            </w:r>
          </w:p>
        </w:tc>
        <w:tc>
          <w:tcPr>
            <w:tcW w:w="2181" w:type="dxa"/>
            <w:shd w:val="clear" w:color="auto" w:fill="auto"/>
          </w:tcPr>
          <w:p w14:paraId="4CFAE221" w14:textId="5AF93927" w:rsidR="004E3CF4" w:rsidRPr="00E30838" w:rsidRDefault="004E3CF4" w:rsidP="00667554">
            <w:pPr>
              <w:pStyle w:val="BodyText"/>
              <w:spacing w:line="276" w:lineRule="auto"/>
              <w:ind w:right="-108"/>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0838">
              <w:rPr>
                <w:rFonts w:ascii="Arial" w:hAnsi="Arial" w:cs="Arial"/>
              </w:rPr>
              <w:t>Moderate</w:t>
            </w:r>
          </w:p>
        </w:tc>
      </w:tr>
      <w:tr w:rsidR="004E3CF4" w:rsidRPr="00E30838" w14:paraId="00D6D4B5" w14:textId="77777777" w:rsidTr="00D3102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5D44600E" w14:textId="23A927CF" w:rsidR="004E3CF4" w:rsidRPr="00E30838" w:rsidRDefault="004E3CF4" w:rsidP="00667554">
            <w:pPr>
              <w:spacing w:line="276" w:lineRule="auto"/>
              <w:rPr>
                <w:rFonts w:ascii="Arial" w:eastAsia="Calibri" w:hAnsi="Arial" w:cs="Arial"/>
                <w:b w:val="0"/>
                <w:sz w:val="24"/>
                <w:szCs w:val="24"/>
              </w:rPr>
            </w:pPr>
            <w:r w:rsidRPr="00E30838">
              <w:rPr>
                <w:rFonts w:ascii="Arial" w:eastAsia="Calibri" w:hAnsi="Arial" w:cs="Arial"/>
                <w:b w:val="0"/>
                <w:sz w:val="24"/>
                <w:szCs w:val="24"/>
              </w:rPr>
              <w:t>Early intervention and prevention in Children’s Services</w:t>
            </w:r>
          </w:p>
        </w:tc>
        <w:tc>
          <w:tcPr>
            <w:tcW w:w="2181" w:type="dxa"/>
            <w:shd w:val="clear" w:color="auto" w:fill="auto"/>
          </w:tcPr>
          <w:p w14:paraId="2325EBE1" w14:textId="261277B8" w:rsidR="004E3CF4" w:rsidRPr="00E30838" w:rsidRDefault="004E3CF4" w:rsidP="00667554">
            <w:pPr>
              <w:pStyle w:val="BodyText"/>
              <w:spacing w:line="276" w:lineRule="auto"/>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0838">
              <w:rPr>
                <w:rFonts w:ascii="Arial" w:hAnsi="Arial" w:cs="Arial"/>
              </w:rPr>
              <w:t>Moderate</w:t>
            </w:r>
          </w:p>
        </w:tc>
      </w:tr>
      <w:tr w:rsidR="004E3CF4" w:rsidRPr="00E30838" w14:paraId="49458A5B" w14:textId="77777777" w:rsidTr="00D31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314AD695" w14:textId="621FA6C6" w:rsidR="004E3CF4" w:rsidRPr="00E30838" w:rsidRDefault="004E3CF4" w:rsidP="00667554">
            <w:pPr>
              <w:spacing w:line="276" w:lineRule="auto"/>
              <w:rPr>
                <w:rFonts w:ascii="Arial" w:eastAsia="Calibri" w:hAnsi="Arial" w:cs="Arial"/>
                <w:b w:val="0"/>
                <w:sz w:val="24"/>
                <w:szCs w:val="24"/>
              </w:rPr>
            </w:pPr>
            <w:r w:rsidRPr="00E30838">
              <w:rPr>
                <w:rFonts w:ascii="Arial" w:eastAsia="Calibri" w:hAnsi="Arial" w:cs="Arial"/>
                <w:b w:val="0"/>
                <w:sz w:val="24"/>
                <w:szCs w:val="24"/>
              </w:rPr>
              <w:t>Failure of major providers</w:t>
            </w:r>
          </w:p>
        </w:tc>
        <w:tc>
          <w:tcPr>
            <w:tcW w:w="2181" w:type="dxa"/>
            <w:shd w:val="clear" w:color="auto" w:fill="auto"/>
          </w:tcPr>
          <w:p w14:paraId="1F16D066" w14:textId="2D878C8F" w:rsidR="004E3CF4" w:rsidRPr="00E30838" w:rsidRDefault="004E3CF4" w:rsidP="00667554">
            <w:pPr>
              <w:pStyle w:val="BodyText"/>
              <w:spacing w:line="276" w:lineRule="auto"/>
              <w:ind w:right="-108"/>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0838">
              <w:rPr>
                <w:rFonts w:ascii="Arial" w:hAnsi="Arial" w:cs="Arial"/>
              </w:rPr>
              <w:t>Moderate</w:t>
            </w:r>
          </w:p>
        </w:tc>
      </w:tr>
      <w:tr w:rsidR="004E3CF4" w:rsidRPr="00E30838" w14:paraId="1ECD5AC7" w14:textId="77777777" w:rsidTr="00D3102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6EC62460" w14:textId="554E0AA2" w:rsidR="004E3CF4" w:rsidRPr="00E30838" w:rsidRDefault="004E3CF4" w:rsidP="00667554">
            <w:pPr>
              <w:spacing w:line="276" w:lineRule="auto"/>
              <w:rPr>
                <w:rFonts w:ascii="Arial" w:eastAsia="Calibri" w:hAnsi="Arial" w:cs="Arial"/>
                <w:b w:val="0"/>
                <w:sz w:val="24"/>
                <w:szCs w:val="24"/>
              </w:rPr>
            </w:pPr>
            <w:r w:rsidRPr="00E30838">
              <w:rPr>
                <w:rFonts w:ascii="Arial" w:eastAsia="Calibri" w:hAnsi="Arial" w:cs="Arial"/>
                <w:b w:val="0"/>
                <w:sz w:val="24"/>
                <w:szCs w:val="24"/>
              </w:rPr>
              <w:t>Continuous improvement</w:t>
            </w:r>
          </w:p>
        </w:tc>
        <w:tc>
          <w:tcPr>
            <w:tcW w:w="2181" w:type="dxa"/>
            <w:shd w:val="clear" w:color="auto" w:fill="auto"/>
          </w:tcPr>
          <w:p w14:paraId="426E5C07" w14:textId="44282510" w:rsidR="004E3CF4" w:rsidRPr="00E30838" w:rsidRDefault="004E3CF4" w:rsidP="00667554">
            <w:pPr>
              <w:pStyle w:val="BodyText"/>
              <w:spacing w:line="276" w:lineRule="auto"/>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0838">
              <w:rPr>
                <w:rFonts w:ascii="Arial" w:hAnsi="Arial" w:cs="Arial"/>
              </w:rPr>
              <w:t>Moderate</w:t>
            </w:r>
          </w:p>
        </w:tc>
      </w:tr>
      <w:tr w:rsidR="004E3CF4" w:rsidRPr="00E30838" w14:paraId="374A7741" w14:textId="77777777" w:rsidTr="00D31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48B57E39" w14:textId="05099219" w:rsidR="004E3CF4" w:rsidRPr="00E30838" w:rsidRDefault="004E3CF4" w:rsidP="00667554">
            <w:pPr>
              <w:tabs>
                <w:tab w:val="left" w:pos="1139"/>
              </w:tabs>
              <w:spacing w:line="276" w:lineRule="auto"/>
              <w:rPr>
                <w:rFonts w:ascii="Arial" w:eastAsia="Calibri" w:hAnsi="Arial" w:cs="Arial"/>
                <w:b w:val="0"/>
                <w:sz w:val="24"/>
                <w:szCs w:val="24"/>
              </w:rPr>
            </w:pPr>
            <w:r w:rsidRPr="00E30838">
              <w:rPr>
                <w:rFonts w:ascii="Arial" w:eastAsia="Calibri" w:hAnsi="Arial" w:cs="Arial"/>
                <w:b w:val="0"/>
                <w:sz w:val="24"/>
                <w:szCs w:val="24"/>
              </w:rPr>
              <w:t>Property – school estates</w:t>
            </w:r>
          </w:p>
        </w:tc>
        <w:tc>
          <w:tcPr>
            <w:tcW w:w="2181" w:type="dxa"/>
            <w:shd w:val="clear" w:color="auto" w:fill="auto"/>
          </w:tcPr>
          <w:p w14:paraId="75B83808" w14:textId="3AE86690" w:rsidR="004E3CF4" w:rsidRPr="00E30838" w:rsidRDefault="004E3CF4" w:rsidP="00667554">
            <w:pPr>
              <w:pStyle w:val="BodyText"/>
              <w:spacing w:line="276" w:lineRule="auto"/>
              <w:ind w:right="-108"/>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0838">
              <w:rPr>
                <w:rFonts w:ascii="Arial" w:hAnsi="Arial" w:cs="Arial"/>
              </w:rPr>
              <w:t>Moderate</w:t>
            </w:r>
          </w:p>
        </w:tc>
      </w:tr>
      <w:tr w:rsidR="004E3CF4" w:rsidRPr="00E30838" w14:paraId="427FE2AC" w14:textId="77777777" w:rsidTr="00D3102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39929CF9" w14:textId="38A0F872" w:rsidR="004E3CF4" w:rsidRPr="00E30838" w:rsidRDefault="004E3CF4" w:rsidP="00667554">
            <w:pPr>
              <w:tabs>
                <w:tab w:val="left" w:pos="1792"/>
              </w:tabs>
              <w:spacing w:line="276" w:lineRule="auto"/>
              <w:rPr>
                <w:rFonts w:ascii="Arial" w:eastAsia="Calibri" w:hAnsi="Arial" w:cs="Arial"/>
                <w:b w:val="0"/>
                <w:sz w:val="24"/>
                <w:szCs w:val="24"/>
              </w:rPr>
            </w:pPr>
            <w:r w:rsidRPr="00E30838">
              <w:rPr>
                <w:rFonts w:ascii="Arial" w:eastAsia="Calibri" w:hAnsi="Arial" w:cs="Arial"/>
                <w:b w:val="0"/>
                <w:sz w:val="24"/>
                <w:szCs w:val="24"/>
              </w:rPr>
              <w:t>Implementation of new case management system for social work</w:t>
            </w:r>
          </w:p>
        </w:tc>
        <w:tc>
          <w:tcPr>
            <w:tcW w:w="2181" w:type="dxa"/>
            <w:shd w:val="clear" w:color="auto" w:fill="auto"/>
          </w:tcPr>
          <w:p w14:paraId="489CCD61" w14:textId="102C9868" w:rsidR="004E3CF4" w:rsidRPr="00E30838" w:rsidRDefault="001D2F84" w:rsidP="00667554">
            <w:pPr>
              <w:pStyle w:val="BodyText"/>
              <w:spacing w:line="276" w:lineRule="auto"/>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0838">
              <w:rPr>
                <w:rFonts w:ascii="Arial" w:hAnsi="Arial" w:cs="Arial"/>
              </w:rPr>
              <w:t>Moderate</w:t>
            </w:r>
          </w:p>
        </w:tc>
      </w:tr>
    </w:tbl>
    <w:p w14:paraId="4CAADF8C" w14:textId="3A2E14A2" w:rsidR="00D93A19" w:rsidRPr="00E30838" w:rsidRDefault="00D93A19" w:rsidP="00667554">
      <w:pPr>
        <w:pStyle w:val="DefaultText"/>
        <w:spacing w:line="276" w:lineRule="auto"/>
        <w:rPr>
          <w:rFonts w:cs="Arial"/>
          <w:color w:val="auto"/>
          <w:highlight w:val="yellow"/>
        </w:rPr>
      </w:pPr>
    </w:p>
    <w:p w14:paraId="524ED5C0" w14:textId="77777777" w:rsidR="00C405E2" w:rsidRPr="00E30838" w:rsidRDefault="00C405E2" w:rsidP="00667554">
      <w:pPr>
        <w:pStyle w:val="ListParagraph"/>
        <w:spacing w:line="276" w:lineRule="auto"/>
        <w:ind w:left="709" w:hanging="709"/>
        <w:rPr>
          <w:rFonts w:ascii="Arial" w:hAnsi="Arial" w:cs="Arial"/>
          <w:sz w:val="24"/>
          <w:szCs w:val="24"/>
          <w:highlight w:val="yellow"/>
        </w:rPr>
      </w:pPr>
    </w:p>
    <w:p w14:paraId="356B0E87" w14:textId="77777777" w:rsidR="008C556E" w:rsidRPr="00E30838" w:rsidRDefault="00A50677" w:rsidP="00667554">
      <w:pPr>
        <w:spacing w:line="276" w:lineRule="auto"/>
        <w:rPr>
          <w:rFonts w:ascii="Arial" w:hAnsi="Arial" w:cs="Arial"/>
          <w:b/>
          <w:sz w:val="24"/>
          <w:szCs w:val="24"/>
        </w:rPr>
      </w:pPr>
      <w:r w:rsidRPr="00E30838">
        <w:rPr>
          <w:rFonts w:ascii="Arial" w:hAnsi="Arial" w:cs="Arial"/>
          <w:b/>
          <w:sz w:val="24"/>
          <w:szCs w:val="24"/>
        </w:rPr>
        <w:t>Equalities</w:t>
      </w:r>
    </w:p>
    <w:p w14:paraId="67191A78" w14:textId="77777777" w:rsidR="00DD3F0E" w:rsidRPr="00E30838" w:rsidRDefault="00DD3F0E" w:rsidP="00667554">
      <w:pPr>
        <w:spacing w:line="276" w:lineRule="auto"/>
        <w:ind w:left="720" w:hanging="11"/>
        <w:rPr>
          <w:rFonts w:ascii="Arial" w:hAnsi="Arial" w:cs="Arial"/>
          <w:b/>
          <w:sz w:val="24"/>
          <w:szCs w:val="24"/>
        </w:rPr>
      </w:pPr>
    </w:p>
    <w:p w14:paraId="49196E18" w14:textId="76752AA2" w:rsidR="00017DCD" w:rsidRPr="00E30838" w:rsidRDefault="00AE1850" w:rsidP="00667554">
      <w:pPr>
        <w:spacing w:line="276" w:lineRule="auto"/>
        <w:ind w:left="720" w:hanging="720"/>
        <w:rPr>
          <w:rFonts w:ascii="Arial" w:hAnsi="Arial" w:cs="Arial"/>
          <w:sz w:val="24"/>
          <w:szCs w:val="24"/>
        </w:rPr>
      </w:pPr>
      <w:bookmarkStart w:id="6" w:name="_Toc352243325"/>
      <w:r w:rsidRPr="00E30838">
        <w:rPr>
          <w:rFonts w:ascii="Arial" w:hAnsi="Arial" w:cs="Arial"/>
          <w:sz w:val="24"/>
          <w:szCs w:val="24"/>
        </w:rPr>
        <w:t>5.</w:t>
      </w:r>
      <w:r w:rsidR="00D91A2A" w:rsidRPr="00E30838">
        <w:rPr>
          <w:rFonts w:ascii="Arial" w:hAnsi="Arial" w:cs="Arial"/>
          <w:sz w:val="24"/>
          <w:szCs w:val="24"/>
        </w:rPr>
        <w:t>2</w:t>
      </w:r>
      <w:r w:rsidR="00BA2C7C">
        <w:rPr>
          <w:rFonts w:ascii="Arial" w:hAnsi="Arial" w:cs="Arial"/>
          <w:sz w:val="24"/>
          <w:szCs w:val="24"/>
        </w:rPr>
        <w:t>7</w:t>
      </w:r>
      <w:r w:rsidR="008D782A" w:rsidRPr="00E30838">
        <w:rPr>
          <w:rFonts w:ascii="Arial" w:hAnsi="Arial" w:cs="Arial"/>
          <w:sz w:val="24"/>
          <w:szCs w:val="24"/>
        </w:rPr>
        <w:tab/>
      </w:r>
      <w:r w:rsidR="00017DCD" w:rsidRPr="00E30838">
        <w:rPr>
          <w:rFonts w:ascii="Arial" w:hAnsi="Arial" w:cs="Arial"/>
          <w:sz w:val="24"/>
          <w:szCs w:val="24"/>
        </w:rPr>
        <w:t xml:space="preserve">Every area of work within the </w:t>
      </w:r>
      <w:r w:rsidR="000805A1" w:rsidRPr="00E30838">
        <w:rPr>
          <w:rFonts w:ascii="Arial" w:hAnsi="Arial" w:cs="Arial"/>
          <w:sz w:val="24"/>
          <w:szCs w:val="24"/>
        </w:rPr>
        <w:t>C</w:t>
      </w:r>
      <w:r w:rsidR="00017DCD" w:rsidRPr="00E30838">
        <w:rPr>
          <w:rFonts w:ascii="Arial" w:hAnsi="Arial" w:cs="Arial"/>
          <w:sz w:val="24"/>
          <w:szCs w:val="24"/>
        </w:rPr>
        <w:t xml:space="preserve">ouncil has a role to play in promoting equality and diversity. While this is the right thing to do and has clear advantages for the Council, there are also legal requirements.  Equality law (The Equality Act 2010) protects people from unfair treatment and asks public bodies (including Renfrewshire Council) to show how they make a positive difference to equality groups. </w:t>
      </w:r>
    </w:p>
    <w:p w14:paraId="6FA17C43" w14:textId="77777777" w:rsidR="00017DCD" w:rsidRPr="00E30838" w:rsidRDefault="00017DCD" w:rsidP="00667554">
      <w:pPr>
        <w:spacing w:line="276" w:lineRule="auto"/>
        <w:rPr>
          <w:rFonts w:ascii="Arial" w:hAnsi="Arial" w:cs="Arial"/>
          <w:sz w:val="24"/>
          <w:szCs w:val="24"/>
        </w:rPr>
      </w:pPr>
    </w:p>
    <w:p w14:paraId="2129059C" w14:textId="1774F026" w:rsidR="00017DCD" w:rsidRPr="00E30838" w:rsidRDefault="00AE1850" w:rsidP="00667554">
      <w:pPr>
        <w:spacing w:line="276" w:lineRule="auto"/>
        <w:ind w:left="720" w:hanging="720"/>
        <w:rPr>
          <w:rFonts w:ascii="Arial" w:hAnsi="Arial" w:cs="Arial"/>
          <w:sz w:val="24"/>
          <w:szCs w:val="24"/>
        </w:rPr>
      </w:pPr>
      <w:r w:rsidRPr="00E30838">
        <w:rPr>
          <w:rFonts w:ascii="Arial" w:hAnsi="Arial" w:cs="Arial"/>
          <w:sz w:val="24"/>
          <w:szCs w:val="24"/>
        </w:rPr>
        <w:t>5.</w:t>
      </w:r>
      <w:r w:rsidR="00D91A2A" w:rsidRPr="00E30838">
        <w:rPr>
          <w:rFonts w:ascii="Arial" w:hAnsi="Arial" w:cs="Arial"/>
          <w:sz w:val="24"/>
          <w:szCs w:val="24"/>
        </w:rPr>
        <w:t>2</w:t>
      </w:r>
      <w:r w:rsidR="00BA2C7C">
        <w:rPr>
          <w:rFonts w:ascii="Arial" w:hAnsi="Arial" w:cs="Arial"/>
          <w:sz w:val="24"/>
          <w:szCs w:val="24"/>
        </w:rPr>
        <w:t>8</w:t>
      </w:r>
      <w:r w:rsidR="00017DCD" w:rsidRPr="00E30838">
        <w:rPr>
          <w:rFonts w:ascii="Arial" w:hAnsi="Arial" w:cs="Arial"/>
          <w:sz w:val="24"/>
          <w:szCs w:val="24"/>
        </w:rPr>
        <w:tab/>
        <w:t xml:space="preserve">The Council recognises that equality needs to be both mainstreamed fully into policies and procedures </w:t>
      </w:r>
      <w:proofErr w:type="gramStart"/>
      <w:r w:rsidR="00017DCD" w:rsidRPr="00E30838">
        <w:rPr>
          <w:rFonts w:ascii="Arial" w:hAnsi="Arial" w:cs="Arial"/>
          <w:sz w:val="24"/>
          <w:szCs w:val="24"/>
        </w:rPr>
        <w:t>and also</w:t>
      </w:r>
      <w:proofErr w:type="gramEnd"/>
      <w:r w:rsidR="00017DCD" w:rsidRPr="00E30838">
        <w:rPr>
          <w:rFonts w:ascii="Arial" w:hAnsi="Arial" w:cs="Arial"/>
          <w:sz w:val="24"/>
          <w:szCs w:val="24"/>
        </w:rPr>
        <w:t xml:space="preserve"> ensure that equality outcomes are given high priority, by being part of mainstream progress reporting. </w:t>
      </w:r>
      <w:r w:rsidR="008E5DBD" w:rsidRPr="00E30838">
        <w:rPr>
          <w:rFonts w:ascii="Arial" w:hAnsi="Arial" w:cs="Arial"/>
          <w:sz w:val="24"/>
          <w:szCs w:val="24"/>
        </w:rPr>
        <w:t xml:space="preserve">Children’s Services </w:t>
      </w:r>
      <w:r w:rsidR="00017DCD" w:rsidRPr="00E30838">
        <w:rPr>
          <w:rFonts w:ascii="Arial" w:hAnsi="Arial" w:cs="Arial"/>
          <w:sz w:val="24"/>
          <w:szCs w:val="24"/>
        </w:rPr>
        <w:t xml:space="preserve">will </w:t>
      </w:r>
      <w:r w:rsidR="008D782A" w:rsidRPr="00E30838">
        <w:rPr>
          <w:rFonts w:ascii="Arial" w:hAnsi="Arial" w:cs="Arial"/>
          <w:sz w:val="24"/>
          <w:szCs w:val="24"/>
        </w:rPr>
        <w:t xml:space="preserve">continue to </w:t>
      </w:r>
      <w:r w:rsidR="00017DCD" w:rsidRPr="00E30838">
        <w:rPr>
          <w:rFonts w:ascii="Arial" w:hAnsi="Arial" w:cs="Arial"/>
          <w:sz w:val="24"/>
          <w:szCs w:val="24"/>
        </w:rPr>
        <w:t>actively promote equality and diversity mainstreaming through the work of the main service areas and through the relevant operational plans</w:t>
      </w:r>
      <w:r w:rsidR="008E5DBD" w:rsidRPr="00E30838">
        <w:rPr>
          <w:rFonts w:ascii="Arial" w:hAnsi="Arial" w:cs="Arial"/>
          <w:sz w:val="24"/>
          <w:szCs w:val="24"/>
        </w:rPr>
        <w:t xml:space="preserve"> and this will reflect the updated equality outcomes currently being developed by the Council.</w:t>
      </w:r>
      <w:r w:rsidR="00017DCD" w:rsidRPr="00E30838">
        <w:rPr>
          <w:rFonts w:ascii="Arial" w:hAnsi="Arial" w:cs="Arial"/>
          <w:sz w:val="24"/>
          <w:szCs w:val="24"/>
        </w:rPr>
        <w:t xml:space="preserve"> </w:t>
      </w:r>
    </w:p>
    <w:p w14:paraId="3DC90179" w14:textId="77777777" w:rsidR="00D31027" w:rsidRPr="00E30838" w:rsidRDefault="00D31027" w:rsidP="00667554">
      <w:pPr>
        <w:spacing w:line="276" w:lineRule="auto"/>
        <w:ind w:left="720" w:hanging="720"/>
        <w:rPr>
          <w:rFonts w:ascii="Arial" w:hAnsi="Arial" w:cs="Arial"/>
          <w:sz w:val="24"/>
          <w:szCs w:val="24"/>
          <w:highlight w:val="yellow"/>
        </w:rPr>
      </w:pPr>
    </w:p>
    <w:p w14:paraId="330FE062" w14:textId="77777777" w:rsidR="004D5246" w:rsidRPr="00E30838" w:rsidRDefault="004D5246" w:rsidP="00667554">
      <w:pPr>
        <w:spacing w:line="276" w:lineRule="auto"/>
        <w:rPr>
          <w:rFonts w:ascii="Arial" w:hAnsi="Arial" w:cs="Arial"/>
          <w:b/>
          <w:bCs/>
          <w:sz w:val="24"/>
          <w:szCs w:val="24"/>
        </w:rPr>
      </w:pPr>
      <w:r w:rsidRPr="00E30838">
        <w:rPr>
          <w:rFonts w:ascii="Arial" w:hAnsi="Arial" w:cs="Arial"/>
          <w:b/>
          <w:bCs/>
          <w:sz w:val="24"/>
          <w:szCs w:val="24"/>
        </w:rPr>
        <w:t>People Strategy</w:t>
      </w:r>
    </w:p>
    <w:p w14:paraId="031FD1FE" w14:textId="77777777" w:rsidR="004D5246" w:rsidRPr="00E30838" w:rsidRDefault="004D5246" w:rsidP="00667554">
      <w:pPr>
        <w:spacing w:line="276" w:lineRule="auto"/>
        <w:ind w:left="720" w:hanging="720"/>
        <w:rPr>
          <w:rFonts w:ascii="Arial" w:hAnsi="Arial" w:cs="Arial"/>
          <w:sz w:val="24"/>
          <w:szCs w:val="24"/>
          <w:highlight w:val="yellow"/>
        </w:rPr>
      </w:pPr>
    </w:p>
    <w:p w14:paraId="0B5ED57A" w14:textId="7F203628" w:rsidR="006B01DC" w:rsidRDefault="00D91A2A" w:rsidP="00667554">
      <w:pPr>
        <w:spacing w:line="276" w:lineRule="auto"/>
        <w:ind w:left="720" w:hanging="720"/>
        <w:rPr>
          <w:rFonts w:ascii="Arial" w:hAnsi="Arial" w:cs="Arial"/>
          <w:sz w:val="24"/>
          <w:szCs w:val="24"/>
        </w:rPr>
      </w:pPr>
      <w:r w:rsidRPr="00830653">
        <w:rPr>
          <w:rFonts w:ascii="Arial" w:hAnsi="Arial" w:cs="Arial"/>
          <w:sz w:val="24"/>
          <w:szCs w:val="24"/>
        </w:rPr>
        <w:t>5.2</w:t>
      </w:r>
      <w:r w:rsidR="00BA2C7C">
        <w:rPr>
          <w:rFonts w:ascii="Arial" w:hAnsi="Arial" w:cs="Arial"/>
          <w:sz w:val="24"/>
          <w:szCs w:val="24"/>
        </w:rPr>
        <w:t>9</w:t>
      </w:r>
      <w:r w:rsidRPr="00830653">
        <w:rPr>
          <w:rFonts w:ascii="Arial" w:hAnsi="Arial" w:cs="Arial"/>
          <w:sz w:val="24"/>
          <w:szCs w:val="24"/>
        </w:rPr>
        <w:tab/>
      </w:r>
      <w:r w:rsidR="00830653" w:rsidRPr="00830653">
        <w:rPr>
          <w:rFonts w:ascii="Arial" w:hAnsi="Arial" w:cs="Arial"/>
          <w:sz w:val="24"/>
          <w:szCs w:val="24"/>
        </w:rPr>
        <w:t>The council will launch “Our People, Our Future”, a new People Strategy in</w:t>
      </w:r>
      <w:r w:rsidR="00830653">
        <w:rPr>
          <w:rFonts w:ascii="Arial" w:hAnsi="Arial" w:cs="Arial"/>
          <w:sz w:val="24"/>
          <w:szCs w:val="24"/>
        </w:rPr>
        <w:t xml:space="preserve"> 2021.  This </w:t>
      </w:r>
      <w:proofErr w:type="gramStart"/>
      <w:r w:rsidR="00830653">
        <w:rPr>
          <w:rFonts w:ascii="Arial" w:hAnsi="Arial" w:cs="Arial"/>
          <w:sz w:val="24"/>
          <w:szCs w:val="24"/>
        </w:rPr>
        <w:t>five year</w:t>
      </w:r>
      <w:proofErr w:type="gramEnd"/>
      <w:r w:rsidR="00830653">
        <w:rPr>
          <w:rFonts w:ascii="Arial" w:hAnsi="Arial" w:cs="Arial"/>
          <w:sz w:val="24"/>
          <w:szCs w:val="24"/>
        </w:rPr>
        <w:t xml:space="preserve"> plan will have an immediate focus on supporting staff and services within the context of the pandemic and the recovery phase.  It will thereafter be realigned with the new Council Plan and focus on supporting staff through service transformation, changing culture norms, embedding our values within decision making and improving staff and service user experiences of the council.</w:t>
      </w:r>
    </w:p>
    <w:p w14:paraId="261243DD" w14:textId="25C22F35" w:rsidR="00830653" w:rsidRDefault="00830653" w:rsidP="00667554">
      <w:pPr>
        <w:spacing w:line="276" w:lineRule="auto"/>
        <w:ind w:left="720" w:hanging="720"/>
        <w:rPr>
          <w:rFonts w:ascii="Arial" w:hAnsi="Arial" w:cs="Arial"/>
          <w:sz w:val="24"/>
          <w:szCs w:val="24"/>
        </w:rPr>
      </w:pPr>
    </w:p>
    <w:p w14:paraId="2599C764" w14:textId="0D22E7C9" w:rsidR="00830653" w:rsidRPr="00E30838" w:rsidRDefault="00830653" w:rsidP="00667554">
      <w:pPr>
        <w:spacing w:line="276" w:lineRule="auto"/>
        <w:ind w:left="720" w:hanging="720"/>
        <w:rPr>
          <w:rFonts w:ascii="Arial" w:hAnsi="Arial" w:cs="Arial"/>
          <w:sz w:val="24"/>
          <w:szCs w:val="24"/>
        </w:rPr>
      </w:pPr>
      <w:r>
        <w:rPr>
          <w:rFonts w:ascii="Arial" w:hAnsi="Arial" w:cs="Arial"/>
          <w:sz w:val="24"/>
          <w:szCs w:val="24"/>
        </w:rPr>
        <w:t>5.</w:t>
      </w:r>
      <w:r w:rsidR="00BA2C7C">
        <w:rPr>
          <w:rFonts w:ascii="Arial" w:hAnsi="Arial" w:cs="Arial"/>
          <w:sz w:val="24"/>
          <w:szCs w:val="24"/>
        </w:rPr>
        <w:t>30</w:t>
      </w:r>
      <w:r>
        <w:rPr>
          <w:rFonts w:ascii="Arial" w:hAnsi="Arial" w:cs="Arial"/>
          <w:sz w:val="24"/>
          <w:szCs w:val="24"/>
        </w:rPr>
        <w:tab/>
      </w:r>
      <w:r w:rsidR="00276020">
        <w:rPr>
          <w:rFonts w:ascii="Arial" w:hAnsi="Arial" w:cs="Arial"/>
          <w:sz w:val="24"/>
          <w:szCs w:val="24"/>
        </w:rPr>
        <w:t xml:space="preserve">The strategy will be focused on high-level outcomes and with a flexible approach which will be bespoke for each service, reflecting the </w:t>
      </w:r>
      <w:proofErr w:type="gramStart"/>
      <w:r w:rsidR="00276020">
        <w:rPr>
          <w:rFonts w:ascii="Arial" w:hAnsi="Arial" w:cs="Arial"/>
          <w:sz w:val="24"/>
          <w:szCs w:val="24"/>
        </w:rPr>
        <w:t>particular requirements</w:t>
      </w:r>
      <w:proofErr w:type="gramEnd"/>
      <w:r w:rsidR="00276020">
        <w:rPr>
          <w:rFonts w:ascii="Arial" w:hAnsi="Arial" w:cs="Arial"/>
          <w:sz w:val="24"/>
          <w:szCs w:val="24"/>
        </w:rPr>
        <w:t xml:space="preserve"> of each service and group of staff.  The actions arising from the strategy will be embedded in each service improvement plan and reported on therein.  It is intended that the new approach focuses not on only processes and planning, but on skills development and cultural change.  Children’s Services will work with HR colleagues throughout 2021 to develop actions which fit the needs and duties of its staff.</w:t>
      </w:r>
    </w:p>
    <w:p w14:paraId="399C641E" w14:textId="3FB9A924" w:rsidR="00830653" w:rsidRDefault="00830653" w:rsidP="00667554">
      <w:pPr>
        <w:spacing w:line="276" w:lineRule="auto"/>
        <w:ind w:left="720" w:hanging="720"/>
        <w:rPr>
          <w:rFonts w:ascii="Arial" w:hAnsi="Arial" w:cs="Arial"/>
          <w:sz w:val="24"/>
          <w:szCs w:val="24"/>
        </w:rPr>
      </w:pPr>
    </w:p>
    <w:p w14:paraId="79F295D1" w14:textId="77777777" w:rsidR="00F91D07" w:rsidRPr="00E30838" w:rsidRDefault="00F91D07" w:rsidP="00667554">
      <w:pPr>
        <w:autoSpaceDE w:val="0"/>
        <w:autoSpaceDN w:val="0"/>
        <w:adjustRightInd w:val="0"/>
        <w:spacing w:line="276" w:lineRule="auto"/>
        <w:rPr>
          <w:rFonts w:ascii="Arial" w:eastAsia="Calibri" w:hAnsi="Arial" w:cs="Arial"/>
          <w:b/>
          <w:bCs/>
          <w:sz w:val="24"/>
          <w:szCs w:val="24"/>
          <w:lang w:eastAsia="en-US"/>
        </w:rPr>
      </w:pPr>
      <w:r w:rsidRPr="00E30838">
        <w:rPr>
          <w:rFonts w:ascii="Arial" w:eastAsia="Calibri" w:hAnsi="Arial" w:cs="Arial"/>
          <w:b/>
          <w:bCs/>
          <w:sz w:val="24"/>
          <w:szCs w:val="24"/>
          <w:lang w:eastAsia="en-US"/>
        </w:rPr>
        <w:t xml:space="preserve">Partnerships and Providers </w:t>
      </w:r>
    </w:p>
    <w:p w14:paraId="6A6A6B42" w14:textId="77777777" w:rsidR="00F91D07" w:rsidRPr="00E30838" w:rsidRDefault="00F91D07" w:rsidP="00667554">
      <w:pPr>
        <w:autoSpaceDE w:val="0"/>
        <w:autoSpaceDN w:val="0"/>
        <w:adjustRightInd w:val="0"/>
        <w:spacing w:line="276" w:lineRule="auto"/>
        <w:rPr>
          <w:rFonts w:ascii="Arial" w:eastAsia="Calibri" w:hAnsi="Arial" w:cs="Arial"/>
          <w:b/>
          <w:bCs/>
          <w:sz w:val="24"/>
          <w:szCs w:val="24"/>
          <w:lang w:eastAsia="en-US"/>
        </w:rPr>
      </w:pPr>
    </w:p>
    <w:p w14:paraId="0FA1B864" w14:textId="4CC9CA30" w:rsidR="00F91D07" w:rsidRPr="00E30838" w:rsidRDefault="00D91A2A" w:rsidP="00667554">
      <w:pPr>
        <w:autoSpaceDE w:val="0"/>
        <w:autoSpaceDN w:val="0"/>
        <w:adjustRightInd w:val="0"/>
        <w:spacing w:line="276" w:lineRule="auto"/>
        <w:ind w:left="720" w:hanging="720"/>
        <w:rPr>
          <w:rFonts w:ascii="Arial" w:eastAsia="Calibri" w:hAnsi="Arial" w:cs="Arial"/>
          <w:sz w:val="24"/>
          <w:szCs w:val="24"/>
          <w:lang w:eastAsia="en-US"/>
        </w:rPr>
      </w:pPr>
      <w:r w:rsidRPr="00E30838">
        <w:rPr>
          <w:rFonts w:ascii="Arial" w:eastAsia="Calibri" w:hAnsi="Arial" w:cs="Arial"/>
          <w:sz w:val="24"/>
          <w:szCs w:val="24"/>
          <w:lang w:eastAsia="en-US"/>
        </w:rPr>
        <w:t>5.</w:t>
      </w:r>
      <w:r w:rsidR="00BA2C7C">
        <w:rPr>
          <w:rFonts w:ascii="Arial" w:eastAsia="Calibri" w:hAnsi="Arial" w:cs="Arial"/>
          <w:sz w:val="24"/>
          <w:szCs w:val="24"/>
          <w:lang w:eastAsia="en-US"/>
        </w:rPr>
        <w:t>31</w:t>
      </w:r>
      <w:r w:rsidR="00F91D07" w:rsidRPr="00E30838">
        <w:rPr>
          <w:rFonts w:ascii="Arial" w:eastAsia="Calibri" w:hAnsi="Arial" w:cs="Arial"/>
          <w:sz w:val="24"/>
          <w:szCs w:val="24"/>
          <w:lang w:eastAsia="en-US"/>
        </w:rPr>
        <w:tab/>
        <w:t>Children’s Services maintains close links to other partners through the Renfrewshire Children’s Services Partnership, the Renfrewshire Community Planning Partnership and Community Justice Renfrewshire, as well as participating in other partnership work on a thematic basis, such as the Renfrewshire Child Protection Committee, the Renfrewshire Gender Based Violence Strategy Group and joint working with Police Scotland</w:t>
      </w:r>
      <w:r w:rsidR="004F3376">
        <w:rPr>
          <w:rFonts w:ascii="Arial" w:eastAsia="Calibri" w:hAnsi="Arial" w:cs="Arial"/>
          <w:sz w:val="24"/>
          <w:szCs w:val="24"/>
          <w:lang w:eastAsia="en-US"/>
        </w:rPr>
        <w:t>, the Scottish Prison Service and health and housing colleagues</w:t>
      </w:r>
      <w:r w:rsidR="00F91D07" w:rsidRPr="00E30838">
        <w:rPr>
          <w:rFonts w:ascii="Arial" w:eastAsia="Calibri" w:hAnsi="Arial" w:cs="Arial"/>
          <w:sz w:val="24"/>
          <w:szCs w:val="24"/>
          <w:lang w:eastAsia="en-US"/>
        </w:rPr>
        <w:t xml:space="preserve"> in relation to Multi-Agency Public Protection Arrangements (MAPPA</w:t>
      </w:r>
      <w:r w:rsidR="00C73FF5">
        <w:rPr>
          <w:rFonts w:ascii="Arial" w:eastAsia="Calibri" w:hAnsi="Arial" w:cs="Arial"/>
          <w:sz w:val="24"/>
          <w:szCs w:val="24"/>
          <w:lang w:eastAsia="en-US"/>
        </w:rPr>
        <w:t>)</w:t>
      </w:r>
      <w:r w:rsidR="00F91D07" w:rsidRPr="00E30838">
        <w:rPr>
          <w:rFonts w:ascii="Arial" w:eastAsia="Calibri" w:hAnsi="Arial" w:cs="Arial"/>
          <w:sz w:val="24"/>
          <w:szCs w:val="24"/>
          <w:lang w:eastAsia="en-US"/>
        </w:rPr>
        <w:t>.</w:t>
      </w:r>
    </w:p>
    <w:p w14:paraId="4A2BA001" w14:textId="77777777" w:rsidR="00F91D07" w:rsidRPr="00E30838" w:rsidRDefault="00F91D07" w:rsidP="00667554">
      <w:pPr>
        <w:autoSpaceDE w:val="0"/>
        <w:autoSpaceDN w:val="0"/>
        <w:adjustRightInd w:val="0"/>
        <w:spacing w:line="276" w:lineRule="auto"/>
        <w:ind w:left="720" w:hanging="720"/>
        <w:rPr>
          <w:rFonts w:ascii="Arial" w:eastAsia="Calibri" w:hAnsi="Arial" w:cs="Arial"/>
          <w:sz w:val="24"/>
          <w:szCs w:val="24"/>
          <w:lang w:eastAsia="en-US"/>
        </w:rPr>
      </w:pPr>
    </w:p>
    <w:p w14:paraId="06A631BD" w14:textId="29E2AB0C" w:rsidR="00F91D07" w:rsidRPr="00E30838" w:rsidRDefault="00D91A2A" w:rsidP="00667554">
      <w:pPr>
        <w:autoSpaceDE w:val="0"/>
        <w:autoSpaceDN w:val="0"/>
        <w:adjustRightInd w:val="0"/>
        <w:spacing w:line="276" w:lineRule="auto"/>
        <w:ind w:left="720" w:hanging="720"/>
        <w:rPr>
          <w:rFonts w:ascii="Arial" w:eastAsia="Calibri" w:hAnsi="Arial" w:cs="Arial"/>
          <w:sz w:val="24"/>
          <w:szCs w:val="24"/>
          <w:lang w:eastAsia="en-US"/>
        </w:rPr>
      </w:pPr>
      <w:r w:rsidRPr="00E30838">
        <w:rPr>
          <w:rFonts w:ascii="Arial" w:eastAsia="Calibri" w:hAnsi="Arial" w:cs="Arial"/>
          <w:sz w:val="24"/>
          <w:szCs w:val="24"/>
          <w:lang w:eastAsia="en-US"/>
        </w:rPr>
        <w:t>5.</w:t>
      </w:r>
      <w:r w:rsidR="00276020">
        <w:rPr>
          <w:rFonts w:ascii="Arial" w:eastAsia="Calibri" w:hAnsi="Arial" w:cs="Arial"/>
          <w:sz w:val="24"/>
          <w:szCs w:val="24"/>
          <w:lang w:eastAsia="en-US"/>
        </w:rPr>
        <w:t>3</w:t>
      </w:r>
      <w:r w:rsidR="00BA2C7C">
        <w:rPr>
          <w:rFonts w:ascii="Arial" w:eastAsia="Calibri" w:hAnsi="Arial" w:cs="Arial"/>
          <w:sz w:val="24"/>
          <w:szCs w:val="24"/>
          <w:lang w:eastAsia="en-US"/>
        </w:rPr>
        <w:t>2</w:t>
      </w:r>
      <w:r w:rsidR="00F91D07" w:rsidRPr="00E30838">
        <w:rPr>
          <w:rFonts w:ascii="Arial" w:eastAsia="Calibri" w:hAnsi="Arial" w:cs="Arial"/>
          <w:sz w:val="24"/>
          <w:szCs w:val="24"/>
          <w:lang w:eastAsia="en-US"/>
        </w:rPr>
        <w:tab/>
        <w:t xml:space="preserve">In addition, the service continues to have strong links with Renfrewshire Health and Social Care Partnership which provides adult social work and social care services.  There are </w:t>
      </w:r>
      <w:proofErr w:type="gramStart"/>
      <w:r w:rsidR="00F91D07" w:rsidRPr="00E30838">
        <w:rPr>
          <w:rFonts w:ascii="Arial" w:eastAsia="Calibri" w:hAnsi="Arial" w:cs="Arial"/>
          <w:sz w:val="24"/>
          <w:szCs w:val="24"/>
          <w:lang w:eastAsia="en-US"/>
        </w:rPr>
        <w:t>a number of</w:t>
      </w:r>
      <w:proofErr w:type="gramEnd"/>
      <w:r w:rsidR="00F91D07" w:rsidRPr="00E30838">
        <w:rPr>
          <w:rFonts w:ascii="Arial" w:eastAsia="Calibri" w:hAnsi="Arial" w:cs="Arial"/>
          <w:sz w:val="24"/>
          <w:szCs w:val="24"/>
          <w:lang w:eastAsia="en-US"/>
        </w:rPr>
        <w:t xml:space="preserve"> key areas where Children’s Services will work closely with the HSCP.  The mental health and wellbeing of young people, tackling</w:t>
      </w:r>
      <w:r w:rsidR="001C569F" w:rsidRPr="00E30838">
        <w:rPr>
          <w:rFonts w:ascii="Arial" w:eastAsia="Calibri" w:hAnsi="Arial" w:cs="Arial"/>
          <w:sz w:val="24"/>
          <w:szCs w:val="24"/>
          <w:lang w:eastAsia="en-US"/>
        </w:rPr>
        <w:t xml:space="preserve"> drug and alcohol use</w:t>
      </w:r>
      <w:r w:rsidR="00F91D07" w:rsidRPr="00E30838">
        <w:rPr>
          <w:rFonts w:ascii="Arial" w:eastAsia="Calibri" w:hAnsi="Arial" w:cs="Arial"/>
          <w:sz w:val="24"/>
          <w:szCs w:val="24"/>
          <w:lang w:eastAsia="en-US"/>
        </w:rPr>
        <w:t xml:space="preserve"> </w:t>
      </w:r>
      <w:proofErr w:type="spellStart"/>
      <w:r w:rsidR="00F91D07" w:rsidRPr="00E30838">
        <w:rPr>
          <w:rFonts w:ascii="Arial" w:eastAsia="Calibri" w:hAnsi="Arial" w:cs="Arial"/>
          <w:sz w:val="24"/>
          <w:szCs w:val="24"/>
          <w:lang w:eastAsia="en-US"/>
        </w:rPr>
        <w:t>use</w:t>
      </w:r>
      <w:proofErr w:type="spellEnd"/>
      <w:r w:rsidR="00F91D07" w:rsidRPr="00E30838">
        <w:rPr>
          <w:rFonts w:ascii="Arial" w:eastAsia="Calibri" w:hAnsi="Arial" w:cs="Arial"/>
          <w:sz w:val="24"/>
          <w:szCs w:val="24"/>
          <w:lang w:eastAsia="en-US"/>
        </w:rPr>
        <w:t>, promoting physical activity, supporting women and children impacted by gender-based violence (including women involved with justice), supporting adults with convictions with their addiction and mental health issues and improving the transition between children’s and adult services are reflected in the actions in the strategic plans of both agencies.</w:t>
      </w:r>
    </w:p>
    <w:p w14:paraId="30CEDE4D" w14:textId="77777777" w:rsidR="00F91D07" w:rsidRPr="00E30838" w:rsidRDefault="00F91D07" w:rsidP="00667554">
      <w:pPr>
        <w:autoSpaceDE w:val="0"/>
        <w:autoSpaceDN w:val="0"/>
        <w:adjustRightInd w:val="0"/>
        <w:spacing w:line="276" w:lineRule="auto"/>
        <w:rPr>
          <w:rFonts w:ascii="Arial" w:eastAsia="Calibri" w:hAnsi="Arial" w:cs="Arial"/>
          <w:sz w:val="24"/>
          <w:szCs w:val="24"/>
          <w:lang w:eastAsia="en-US"/>
        </w:rPr>
      </w:pPr>
    </w:p>
    <w:p w14:paraId="5972D78C" w14:textId="66F2645E" w:rsidR="008B34C1" w:rsidRPr="00E30838" w:rsidRDefault="00D91A2A" w:rsidP="00667554">
      <w:pPr>
        <w:autoSpaceDE w:val="0"/>
        <w:autoSpaceDN w:val="0"/>
        <w:adjustRightInd w:val="0"/>
        <w:spacing w:line="276" w:lineRule="auto"/>
        <w:ind w:left="720" w:hanging="720"/>
        <w:rPr>
          <w:rFonts w:ascii="Arial" w:eastAsia="Calibri" w:hAnsi="Arial" w:cs="Arial"/>
          <w:sz w:val="24"/>
          <w:szCs w:val="24"/>
          <w:lang w:eastAsia="en-US"/>
        </w:rPr>
      </w:pPr>
      <w:r w:rsidRPr="00E30838">
        <w:rPr>
          <w:rFonts w:ascii="Arial" w:eastAsia="Calibri" w:hAnsi="Arial" w:cs="Arial"/>
          <w:sz w:val="24"/>
          <w:szCs w:val="24"/>
          <w:lang w:eastAsia="en-US"/>
        </w:rPr>
        <w:t>5.</w:t>
      </w:r>
      <w:r w:rsidR="00C9610B">
        <w:rPr>
          <w:rFonts w:ascii="Arial" w:eastAsia="Calibri" w:hAnsi="Arial" w:cs="Arial"/>
          <w:sz w:val="24"/>
          <w:szCs w:val="24"/>
          <w:lang w:eastAsia="en-US"/>
        </w:rPr>
        <w:t>3</w:t>
      </w:r>
      <w:r w:rsidR="00BA2C7C">
        <w:rPr>
          <w:rFonts w:ascii="Arial" w:eastAsia="Calibri" w:hAnsi="Arial" w:cs="Arial"/>
          <w:sz w:val="24"/>
          <w:szCs w:val="24"/>
          <w:lang w:eastAsia="en-US"/>
        </w:rPr>
        <w:t>3</w:t>
      </w:r>
      <w:r w:rsidR="00F91D07" w:rsidRPr="00E30838">
        <w:rPr>
          <w:rFonts w:ascii="Arial" w:eastAsia="Calibri" w:hAnsi="Arial" w:cs="Arial"/>
          <w:sz w:val="24"/>
          <w:szCs w:val="24"/>
          <w:lang w:eastAsia="en-US"/>
        </w:rPr>
        <w:tab/>
        <w:t xml:space="preserve">Children’s Services provides </w:t>
      </w:r>
      <w:proofErr w:type="gramStart"/>
      <w:r w:rsidR="00F91D07" w:rsidRPr="00E30838">
        <w:rPr>
          <w:rFonts w:ascii="Arial" w:eastAsia="Calibri" w:hAnsi="Arial" w:cs="Arial"/>
          <w:sz w:val="24"/>
          <w:szCs w:val="24"/>
          <w:lang w:eastAsia="en-US"/>
        </w:rPr>
        <w:t>a number of</w:t>
      </w:r>
      <w:proofErr w:type="gramEnd"/>
      <w:r w:rsidR="00F91D07" w:rsidRPr="00E30838">
        <w:rPr>
          <w:rFonts w:ascii="Arial" w:eastAsia="Calibri" w:hAnsi="Arial" w:cs="Arial"/>
          <w:sz w:val="24"/>
          <w:szCs w:val="24"/>
          <w:lang w:eastAsia="en-US"/>
        </w:rPr>
        <w:t xml:space="preserve"> services directly, but also commissions from a range of providers across sectors and works with specific partners on the delivery of specialist services.  </w:t>
      </w:r>
    </w:p>
    <w:p w14:paraId="681D3FB7" w14:textId="45224232" w:rsidR="008B34C1" w:rsidRPr="00E30838" w:rsidRDefault="008B34C1" w:rsidP="00667554">
      <w:pPr>
        <w:spacing w:after="120" w:line="276" w:lineRule="auto"/>
        <w:rPr>
          <w:rFonts w:ascii="Arial" w:hAnsi="Arial" w:cs="Arial"/>
          <w:sz w:val="24"/>
          <w:szCs w:val="24"/>
        </w:rPr>
      </w:pPr>
    </w:p>
    <w:p w14:paraId="4E525586" w14:textId="19E6D303" w:rsidR="008B34C1" w:rsidRPr="00E30838" w:rsidRDefault="008B34C1" w:rsidP="00667554">
      <w:pPr>
        <w:spacing w:after="120" w:line="276" w:lineRule="auto"/>
        <w:rPr>
          <w:rFonts w:ascii="Arial" w:hAnsi="Arial" w:cs="Arial"/>
          <w:b/>
          <w:bCs/>
          <w:sz w:val="24"/>
          <w:szCs w:val="24"/>
        </w:rPr>
      </w:pPr>
      <w:r w:rsidRPr="00E30838">
        <w:rPr>
          <w:rFonts w:ascii="Arial" w:hAnsi="Arial" w:cs="Arial"/>
          <w:b/>
          <w:bCs/>
          <w:sz w:val="24"/>
          <w:szCs w:val="24"/>
        </w:rPr>
        <w:t>6 Our Strategic Priorities</w:t>
      </w:r>
    </w:p>
    <w:p w14:paraId="4739DFC6" w14:textId="4771DCCB" w:rsidR="008B34C1" w:rsidRPr="00E30838" w:rsidRDefault="008B34C1" w:rsidP="00667554">
      <w:pPr>
        <w:spacing w:after="120" w:line="276" w:lineRule="auto"/>
        <w:rPr>
          <w:rFonts w:ascii="Arial" w:hAnsi="Arial" w:cs="Arial"/>
          <w:sz w:val="24"/>
          <w:szCs w:val="24"/>
        </w:rPr>
      </w:pPr>
    </w:p>
    <w:p w14:paraId="33E9974D" w14:textId="7BECC96D" w:rsidR="000B56F1" w:rsidRPr="00E30838" w:rsidRDefault="000B56F1" w:rsidP="00667554">
      <w:pPr>
        <w:spacing w:line="276" w:lineRule="auto"/>
        <w:ind w:left="720" w:hanging="720"/>
        <w:rPr>
          <w:rFonts w:ascii="Arial" w:hAnsi="Arial" w:cs="Arial"/>
          <w:sz w:val="24"/>
          <w:szCs w:val="24"/>
        </w:rPr>
      </w:pPr>
      <w:r w:rsidRPr="00E30838">
        <w:rPr>
          <w:rFonts w:ascii="Arial" w:hAnsi="Arial" w:cs="Arial"/>
          <w:sz w:val="24"/>
          <w:szCs w:val="24"/>
        </w:rPr>
        <w:t>6.1</w:t>
      </w:r>
      <w:r w:rsidRPr="00E30838">
        <w:rPr>
          <w:rFonts w:ascii="Arial" w:hAnsi="Arial" w:cs="Arial"/>
          <w:sz w:val="24"/>
          <w:szCs w:val="24"/>
        </w:rPr>
        <w:tab/>
      </w:r>
      <w:r w:rsidR="00535269" w:rsidRPr="00E30838">
        <w:rPr>
          <w:rFonts w:ascii="Arial" w:hAnsi="Arial" w:cs="Arial"/>
          <w:sz w:val="24"/>
          <w:szCs w:val="24"/>
        </w:rPr>
        <w:t>Due to the changing national and local position it is challenging to assess what suitable long-term targets are appropriate for performance indicators and accurately establish milestones for longer-term service actions</w:t>
      </w:r>
      <w:r w:rsidR="00AF63D4" w:rsidRPr="00E30838">
        <w:rPr>
          <w:rFonts w:ascii="Arial" w:hAnsi="Arial" w:cs="Arial"/>
          <w:sz w:val="24"/>
          <w:szCs w:val="24"/>
        </w:rPr>
        <w:t>;</w:t>
      </w:r>
      <w:r w:rsidR="00535269" w:rsidRPr="00E30838">
        <w:rPr>
          <w:rFonts w:ascii="Arial" w:hAnsi="Arial" w:cs="Arial"/>
          <w:sz w:val="24"/>
          <w:szCs w:val="24"/>
        </w:rPr>
        <w:t xml:space="preserve"> therefore the focus for Service Delivery Plans’ action plans and performance scorecards is predominantly on the next 12 months</w:t>
      </w:r>
      <w:r w:rsidRPr="00E30838">
        <w:rPr>
          <w:rFonts w:ascii="Arial" w:hAnsi="Arial" w:cs="Arial"/>
          <w:sz w:val="24"/>
          <w:szCs w:val="24"/>
        </w:rPr>
        <w:t xml:space="preserve">. Longer term key priority areas are still included in the action plans, but the immediate focus remains on Renfrewshire’s response to and recovery from the pandemic, with a clear alignment to delivery of the Council’s high-level recovery plans, the Economic Recovery Plan and Social Renewal Plan. </w:t>
      </w:r>
      <w:r w:rsidR="00753FE9" w:rsidRPr="00E30838">
        <w:rPr>
          <w:rFonts w:ascii="Arial" w:hAnsi="Arial" w:cs="Arial"/>
          <w:sz w:val="24"/>
          <w:szCs w:val="24"/>
        </w:rPr>
        <w:t>Children’s Services remains ambitious about what it does and can deliver for the children and young people of Renfrewshire</w:t>
      </w:r>
      <w:r w:rsidR="004F3376">
        <w:rPr>
          <w:rFonts w:ascii="Arial" w:hAnsi="Arial" w:cs="Arial"/>
          <w:sz w:val="24"/>
          <w:szCs w:val="24"/>
        </w:rPr>
        <w:t xml:space="preserve"> and for local justice service users</w:t>
      </w:r>
      <w:r w:rsidR="00753FE9" w:rsidRPr="00E30838">
        <w:rPr>
          <w:rFonts w:ascii="Arial" w:hAnsi="Arial" w:cs="Arial"/>
          <w:sz w:val="24"/>
          <w:szCs w:val="24"/>
        </w:rPr>
        <w:t xml:space="preserve"> and the recovery focus will also help drive continuous improvement work.</w:t>
      </w:r>
    </w:p>
    <w:p w14:paraId="23312D92" w14:textId="30ADED84" w:rsidR="000B56F1" w:rsidRPr="00E30838" w:rsidRDefault="000B56F1" w:rsidP="00667554">
      <w:pPr>
        <w:spacing w:line="276" w:lineRule="auto"/>
        <w:ind w:left="720" w:hanging="720"/>
        <w:rPr>
          <w:rFonts w:ascii="Arial" w:hAnsi="Arial" w:cs="Arial"/>
          <w:sz w:val="24"/>
          <w:szCs w:val="24"/>
        </w:rPr>
      </w:pPr>
    </w:p>
    <w:p w14:paraId="1B7DB2A1" w14:textId="36C03718" w:rsidR="000B56F1" w:rsidRPr="00E30838" w:rsidRDefault="000B56F1" w:rsidP="00667554">
      <w:pPr>
        <w:spacing w:line="276" w:lineRule="auto"/>
        <w:ind w:left="720" w:hanging="720"/>
        <w:rPr>
          <w:rFonts w:ascii="Arial" w:hAnsi="Arial" w:cs="Arial"/>
          <w:sz w:val="24"/>
          <w:szCs w:val="24"/>
        </w:rPr>
      </w:pPr>
      <w:r w:rsidRPr="00E30838">
        <w:rPr>
          <w:rFonts w:ascii="Arial" w:hAnsi="Arial" w:cs="Arial"/>
          <w:sz w:val="24"/>
          <w:szCs w:val="24"/>
        </w:rPr>
        <w:t>6.2</w:t>
      </w:r>
      <w:r w:rsidRPr="00E30838">
        <w:rPr>
          <w:rFonts w:ascii="Arial" w:hAnsi="Arial" w:cs="Arial"/>
          <w:sz w:val="24"/>
          <w:szCs w:val="24"/>
        </w:rPr>
        <w:tab/>
      </w:r>
      <w:r w:rsidR="004755A0" w:rsidRPr="00E30838">
        <w:rPr>
          <w:rFonts w:ascii="Arial" w:hAnsi="Arial" w:cs="Arial"/>
          <w:sz w:val="24"/>
          <w:szCs w:val="24"/>
        </w:rPr>
        <w:t xml:space="preserve">The service is still able to report performance information on </w:t>
      </w:r>
      <w:proofErr w:type="gramStart"/>
      <w:r w:rsidR="004755A0" w:rsidRPr="00E30838">
        <w:rPr>
          <w:rFonts w:ascii="Arial" w:hAnsi="Arial" w:cs="Arial"/>
          <w:sz w:val="24"/>
          <w:szCs w:val="24"/>
        </w:rPr>
        <w:t>the majority of</w:t>
      </w:r>
      <w:proofErr w:type="gramEnd"/>
      <w:r w:rsidR="004755A0" w:rsidRPr="00E30838">
        <w:rPr>
          <w:rFonts w:ascii="Arial" w:hAnsi="Arial" w:cs="Arial"/>
          <w:sz w:val="24"/>
          <w:szCs w:val="24"/>
        </w:rPr>
        <w:t xml:space="preserve"> service areas.  The exception is Justice Social Work; with court activity reduced by 75% and public health legislation preventing unpaid work services from operating as usual</w:t>
      </w:r>
      <w:r w:rsidR="00621BDA">
        <w:rPr>
          <w:rFonts w:ascii="Arial" w:hAnsi="Arial" w:cs="Arial"/>
          <w:sz w:val="24"/>
          <w:szCs w:val="24"/>
        </w:rPr>
        <w:t>, most new unpaid work requirements cannot be started</w:t>
      </w:r>
      <w:r w:rsidR="004F3376">
        <w:rPr>
          <w:rFonts w:ascii="Arial" w:hAnsi="Arial" w:cs="Arial"/>
          <w:sz w:val="24"/>
          <w:szCs w:val="24"/>
        </w:rPr>
        <w:t xml:space="preserve"> within the required timescale</w:t>
      </w:r>
      <w:r w:rsidR="00621BDA">
        <w:rPr>
          <w:rFonts w:ascii="Arial" w:hAnsi="Arial" w:cs="Arial"/>
          <w:sz w:val="24"/>
          <w:szCs w:val="24"/>
        </w:rPr>
        <w:t xml:space="preserve">.  As such, there is no data for these </w:t>
      </w:r>
      <w:r w:rsidR="00621BDA">
        <w:rPr>
          <w:rFonts w:ascii="Arial" w:hAnsi="Arial" w:cs="Arial"/>
          <w:sz w:val="24"/>
          <w:szCs w:val="24"/>
        </w:rPr>
        <w:lastRenderedPageBreak/>
        <w:t>indicators at present though it is hoped this can be reported on later in the year.</w:t>
      </w:r>
    </w:p>
    <w:p w14:paraId="61F4C363" w14:textId="77777777" w:rsidR="00535269" w:rsidRPr="00E30838" w:rsidRDefault="00535269" w:rsidP="00667554">
      <w:pPr>
        <w:spacing w:line="276" w:lineRule="auto"/>
        <w:rPr>
          <w:rFonts w:ascii="Arial" w:hAnsi="Arial" w:cs="Arial"/>
          <w:sz w:val="24"/>
          <w:szCs w:val="24"/>
          <w:highlight w:val="yellow"/>
        </w:rPr>
      </w:pPr>
    </w:p>
    <w:p w14:paraId="2BFEEB80" w14:textId="77777777" w:rsidR="00535269" w:rsidRPr="00E30838" w:rsidRDefault="00535269" w:rsidP="00667554">
      <w:pPr>
        <w:spacing w:line="276" w:lineRule="auto"/>
        <w:rPr>
          <w:rFonts w:ascii="Arial" w:hAnsi="Arial" w:cs="Arial"/>
          <w:sz w:val="24"/>
          <w:szCs w:val="24"/>
          <w:highlight w:val="yellow"/>
        </w:rPr>
      </w:pPr>
    </w:p>
    <w:p w14:paraId="5CBAFC1E" w14:textId="45A65F91" w:rsidR="008B34C1" w:rsidRPr="00E30838" w:rsidRDefault="004755A0" w:rsidP="00667554">
      <w:pPr>
        <w:spacing w:line="276" w:lineRule="auto"/>
        <w:rPr>
          <w:rFonts w:ascii="Arial" w:hAnsi="Arial" w:cs="Arial"/>
          <w:b/>
          <w:bCs/>
        </w:rPr>
      </w:pPr>
      <w:r w:rsidRPr="00E30838">
        <w:rPr>
          <w:rFonts w:ascii="Arial" w:hAnsi="Arial" w:cs="Arial"/>
          <w:b/>
          <w:bCs/>
        </w:rPr>
        <w:t>6</w:t>
      </w:r>
      <w:r w:rsidR="008B34C1" w:rsidRPr="00E30838">
        <w:rPr>
          <w:rFonts w:ascii="Arial" w:hAnsi="Arial" w:cs="Arial"/>
          <w:b/>
          <w:bCs/>
        </w:rPr>
        <w:t>.3</w:t>
      </w:r>
      <w:r w:rsidR="008B34C1" w:rsidRPr="00E30838">
        <w:rPr>
          <w:rFonts w:ascii="Arial" w:hAnsi="Arial" w:cs="Arial"/>
          <w:b/>
          <w:bCs/>
        </w:rPr>
        <w:tab/>
        <w:t xml:space="preserve">Strategic Priority 1 Reshaping our place, our </w:t>
      </w:r>
      <w:proofErr w:type="gramStart"/>
      <w:r w:rsidR="008B34C1" w:rsidRPr="00E30838">
        <w:rPr>
          <w:rFonts w:ascii="Arial" w:hAnsi="Arial" w:cs="Arial"/>
          <w:b/>
          <w:bCs/>
        </w:rPr>
        <w:t>economy</w:t>
      </w:r>
      <w:proofErr w:type="gramEnd"/>
      <w:r w:rsidR="008B34C1" w:rsidRPr="00E30838">
        <w:rPr>
          <w:rFonts w:ascii="Arial" w:hAnsi="Arial" w:cs="Arial"/>
          <w:b/>
          <w:bCs/>
        </w:rPr>
        <w:t xml:space="preserve"> and our future</w:t>
      </w:r>
    </w:p>
    <w:p w14:paraId="4B1D2F0A" w14:textId="6EC842EE" w:rsidR="008B34C1" w:rsidRPr="00E30838" w:rsidRDefault="008B34C1" w:rsidP="00667554">
      <w:pPr>
        <w:spacing w:after="120" w:line="276" w:lineRule="auto"/>
        <w:rPr>
          <w:rFonts w:cstheme="minorHAnsi"/>
        </w:rPr>
      </w:pPr>
    </w:p>
    <w:tbl>
      <w:tblPr>
        <w:tblStyle w:val="TableGrid"/>
        <w:tblW w:w="5424" w:type="pct"/>
        <w:tblInd w:w="-147" w:type="dxa"/>
        <w:tblLayout w:type="fixed"/>
        <w:tblLook w:val="04A0" w:firstRow="1" w:lastRow="0" w:firstColumn="1" w:lastColumn="0" w:noHBand="0" w:noVBand="1"/>
      </w:tblPr>
      <w:tblGrid>
        <w:gridCol w:w="33"/>
        <w:gridCol w:w="3794"/>
        <w:gridCol w:w="2552"/>
        <w:gridCol w:w="1816"/>
        <w:gridCol w:w="27"/>
        <w:gridCol w:w="1559"/>
      </w:tblGrid>
      <w:tr w:rsidR="00580515" w:rsidRPr="00E30838" w14:paraId="04BE7FE1" w14:textId="77777777" w:rsidTr="00715BE4">
        <w:trPr>
          <w:trHeight w:val="642"/>
        </w:trPr>
        <w:tc>
          <w:tcPr>
            <w:tcW w:w="3827" w:type="dxa"/>
            <w:gridSpan w:val="2"/>
            <w:shd w:val="clear" w:color="auto" w:fill="C6D9F1" w:themeFill="text2" w:themeFillTint="33"/>
          </w:tcPr>
          <w:p w14:paraId="0F7C05F2" w14:textId="77777777" w:rsidR="00580515" w:rsidRPr="00E30838" w:rsidRDefault="00580515" w:rsidP="00667554">
            <w:pPr>
              <w:spacing w:line="276" w:lineRule="auto"/>
              <w:jc w:val="center"/>
              <w:rPr>
                <w:rFonts w:eastAsia="Times New Roman" w:cs="Calibri"/>
                <w:b/>
                <w:sz w:val="20"/>
                <w:szCs w:val="20"/>
              </w:rPr>
            </w:pPr>
            <w:r w:rsidRPr="00E30838">
              <w:rPr>
                <w:rFonts w:eastAsia="Times New Roman" w:cs="Calibri"/>
                <w:b/>
                <w:sz w:val="20"/>
                <w:szCs w:val="20"/>
              </w:rPr>
              <w:t>What will we do?</w:t>
            </w:r>
          </w:p>
        </w:tc>
        <w:tc>
          <w:tcPr>
            <w:tcW w:w="2552" w:type="dxa"/>
            <w:shd w:val="clear" w:color="auto" w:fill="C6D9F1" w:themeFill="text2" w:themeFillTint="33"/>
          </w:tcPr>
          <w:p w14:paraId="23FCC64B" w14:textId="77777777" w:rsidR="00580515" w:rsidRPr="00E30838" w:rsidRDefault="00580515" w:rsidP="00667554">
            <w:pPr>
              <w:spacing w:line="276" w:lineRule="auto"/>
              <w:jc w:val="center"/>
              <w:rPr>
                <w:rFonts w:eastAsia="Times New Roman" w:cs="Calibri"/>
                <w:b/>
                <w:sz w:val="20"/>
                <w:szCs w:val="20"/>
              </w:rPr>
            </w:pPr>
            <w:r w:rsidRPr="00E30838">
              <w:rPr>
                <w:rFonts w:eastAsia="Times New Roman" w:cs="Calibri"/>
                <w:b/>
                <w:sz w:val="20"/>
                <w:szCs w:val="20"/>
              </w:rPr>
              <w:t>What difference will we make?</w:t>
            </w:r>
          </w:p>
        </w:tc>
        <w:tc>
          <w:tcPr>
            <w:tcW w:w="1816" w:type="dxa"/>
            <w:shd w:val="clear" w:color="auto" w:fill="C6D9F1" w:themeFill="text2" w:themeFillTint="33"/>
          </w:tcPr>
          <w:p w14:paraId="334FF99F" w14:textId="77777777" w:rsidR="00580515" w:rsidRPr="00E30838" w:rsidRDefault="00580515" w:rsidP="00667554">
            <w:pPr>
              <w:spacing w:line="276" w:lineRule="auto"/>
              <w:jc w:val="center"/>
              <w:rPr>
                <w:rFonts w:eastAsia="Times New Roman" w:cs="Calibri"/>
                <w:b/>
                <w:sz w:val="20"/>
                <w:szCs w:val="20"/>
              </w:rPr>
            </w:pPr>
            <w:r w:rsidRPr="00E30838">
              <w:rPr>
                <w:rFonts w:eastAsia="Times New Roman" w:cs="Calibri"/>
                <w:b/>
                <w:sz w:val="20"/>
                <w:szCs w:val="20"/>
              </w:rPr>
              <w:t>Who is leading this?</w:t>
            </w:r>
          </w:p>
        </w:tc>
        <w:tc>
          <w:tcPr>
            <w:tcW w:w="1586" w:type="dxa"/>
            <w:gridSpan w:val="2"/>
            <w:shd w:val="clear" w:color="auto" w:fill="C6D9F1" w:themeFill="text2" w:themeFillTint="33"/>
          </w:tcPr>
          <w:p w14:paraId="1E282274" w14:textId="77777777" w:rsidR="00580515" w:rsidRPr="00E30838" w:rsidRDefault="00580515" w:rsidP="00667554">
            <w:pPr>
              <w:spacing w:line="276" w:lineRule="auto"/>
              <w:jc w:val="center"/>
              <w:rPr>
                <w:rFonts w:eastAsia="Times New Roman" w:cs="Calibri"/>
                <w:b/>
                <w:sz w:val="20"/>
                <w:szCs w:val="20"/>
              </w:rPr>
            </w:pPr>
            <w:r w:rsidRPr="00E30838">
              <w:rPr>
                <w:rFonts w:eastAsia="Times New Roman" w:cs="Calibri"/>
                <w:b/>
                <w:sz w:val="20"/>
                <w:szCs w:val="20"/>
              </w:rPr>
              <w:t>When will we do it by?</w:t>
            </w:r>
          </w:p>
        </w:tc>
      </w:tr>
      <w:tr w:rsidR="00E30838" w:rsidRPr="00E30838" w14:paraId="6F110247" w14:textId="77777777" w:rsidTr="00715BE4">
        <w:trPr>
          <w:trHeight w:val="574"/>
        </w:trPr>
        <w:tc>
          <w:tcPr>
            <w:tcW w:w="3827" w:type="dxa"/>
            <w:gridSpan w:val="2"/>
          </w:tcPr>
          <w:p w14:paraId="55E6DE5E" w14:textId="614399C4" w:rsidR="00245128" w:rsidRPr="00E30838" w:rsidRDefault="00245128" w:rsidP="00667554">
            <w:pPr>
              <w:spacing w:line="276" w:lineRule="auto"/>
              <w:rPr>
                <w:rFonts w:cstheme="minorHAnsi"/>
              </w:rPr>
            </w:pPr>
            <w:r w:rsidRPr="00E30838">
              <w:rPr>
                <w:rFonts w:cstheme="minorHAnsi"/>
              </w:rPr>
              <w:t>In partnership with SDS, West College Scotland</w:t>
            </w:r>
            <w:r w:rsidR="00E34DFE">
              <w:rPr>
                <w:rFonts w:cstheme="minorHAnsi"/>
              </w:rPr>
              <w:t xml:space="preserve">, </w:t>
            </w:r>
            <w:proofErr w:type="gramStart"/>
            <w:r w:rsidRPr="00E30838">
              <w:rPr>
                <w:rFonts w:cstheme="minorHAnsi"/>
              </w:rPr>
              <w:t>Invest</w:t>
            </w:r>
            <w:proofErr w:type="gramEnd"/>
            <w:r w:rsidRPr="00E30838">
              <w:rPr>
                <w:rFonts w:cstheme="minorHAnsi"/>
              </w:rPr>
              <w:t xml:space="preserve"> in Renfrewshire, </w:t>
            </w:r>
            <w:r w:rsidR="00E34DFE">
              <w:rPr>
                <w:rFonts w:cstheme="minorHAnsi"/>
              </w:rPr>
              <w:t xml:space="preserve">Developing the Young Workforce and other council services, </w:t>
            </w:r>
            <w:r w:rsidRPr="00E30838">
              <w:rPr>
                <w:rFonts w:cstheme="minorHAnsi"/>
              </w:rPr>
              <w:t>review supports being offered to the most vulnerable in terms of moving into positive destinations post school.</w:t>
            </w:r>
          </w:p>
        </w:tc>
        <w:tc>
          <w:tcPr>
            <w:tcW w:w="2552" w:type="dxa"/>
          </w:tcPr>
          <w:p w14:paraId="14EDA7F9" w14:textId="6A5BF1D7" w:rsidR="00245128" w:rsidRPr="00E30838" w:rsidRDefault="00DD400A" w:rsidP="00667554">
            <w:pPr>
              <w:spacing w:line="276" w:lineRule="auto"/>
              <w:rPr>
                <w:rFonts w:eastAsia="Times New Roman" w:cstheme="minorHAnsi"/>
              </w:rPr>
            </w:pPr>
            <w:r w:rsidRPr="00E30838">
              <w:rPr>
                <w:rStyle w:val="normaltextrun"/>
                <w:rFonts w:ascii="Calibri" w:hAnsi="Calibri" w:cs="Calibri"/>
              </w:rPr>
              <w:t>This will provide a more coordinated approach to ensuring that all young people, particularly the most vulnerable, are given the best opportunities and supports to move into positive future pathways</w:t>
            </w:r>
            <w:r w:rsidR="00CC43EE">
              <w:rPr>
                <w:rStyle w:val="normaltextrun"/>
                <w:rFonts w:ascii="Calibri" w:hAnsi="Calibri" w:cs="Calibri"/>
              </w:rPr>
              <w:t>.</w:t>
            </w:r>
            <w:r w:rsidRPr="00E30838">
              <w:rPr>
                <w:rStyle w:val="eop"/>
                <w:rFonts w:ascii="Calibri" w:hAnsi="Calibri" w:cs="Calibri"/>
              </w:rPr>
              <w:t> </w:t>
            </w:r>
          </w:p>
        </w:tc>
        <w:tc>
          <w:tcPr>
            <w:tcW w:w="1843" w:type="dxa"/>
            <w:gridSpan w:val="2"/>
          </w:tcPr>
          <w:p w14:paraId="7C51BD8A" w14:textId="1B270448" w:rsidR="00245128" w:rsidRPr="00E30838" w:rsidRDefault="001C2741" w:rsidP="00667554">
            <w:pPr>
              <w:spacing w:line="276" w:lineRule="auto"/>
              <w:rPr>
                <w:rFonts w:eastAsia="Times New Roman" w:cstheme="minorHAnsi"/>
              </w:rPr>
            </w:pPr>
            <w:r w:rsidRPr="00E30838">
              <w:rPr>
                <w:rFonts w:eastAsia="Times New Roman" w:cstheme="minorHAnsi"/>
              </w:rPr>
              <w:t>Education Manager (Senior Phase)</w:t>
            </w:r>
          </w:p>
        </w:tc>
        <w:tc>
          <w:tcPr>
            <w:tcW w:w="1559" w:type="dxa"/>
          </w:tcPr>
          <w:p w14:paraId="66E15F47" w14:textId="32627319" w:rsidR="00245128" w:rsidRPr="00E30838" w:rsidRDefault="00DD400A" w:rsidP="00667554">
            <w:pPr>
              <w:spacing w:line="276" w:lineRule="auto"/>
              <w:rPr>
                <w:rFonts w:eastAsia="Times New Roman" w:cstheme="minorHAnsi"/>
              </w:rPr>
            </w:pPr>
            <w:r w:rsidRPr="00E30838">
              <w:rPr>
                <w:rFonts w:eastAsia="Times New Roman" w:cstheme="minorHAnsi"/>
              </w:rPr>
              <w:t>30 June 2021</w:t>
            </w:r>
          </w:p>
        </w:tc>
      </w:tr>
      <w:tr w:rsidR="00CC43EE" w:rsidRPr="00E30838" w14:paraId="25DEB2D3" w14:textId="77777777" w:rsidTr="00715BE4">
        <w:trPr>
          <w:gridBefore w:val="1"/>
          <w:wBefore w:w="33" w:type="dxa"/>
          <w:trHeight w:val="574"/>
        </w:trPr>
        <w:tc>
          <w:tcPr>
            <w:tcW w:w="3794" w:type="dxa"/>
          </w:tcPr>
          <w:p w14:paraId="58B8D692" w14:textId="77777777" w:rsidR="00CC43EE" w:rsidRPr="00E30838" w:rsidRDefault="00CC43EE" w:rsidP="00BA2C7C">
            <w:pPr>
              <w:spacing w:line="276" w:lineRule="auto"/>
              <w:rPr>
                <w:rFonts w:cstheme="minorHAnsi"/>
              </w:rPr>
            </w:pPr>
            <w:r w:rsidRPr="00E30838">
              <w:rPr>
                <w:rFonts w:cstheme="minorHAnsi"/>
              </w:rPr>
              <w:t xml:space="preserve">Develop and extend bespoke pathways and programmes on literacy and numeracy to support the recovery programme for all establishments through a differentiated approach. </w:t>
            </w:r>
          </w:p>
        </w:tc>
        <w:tc>
          <w:tcPr>
            <w:tcW w:w="2552" w:type="dxa"/>
          </w:tcPr>
          <w:p w14:paraId="3EC66517" w14:textId="05535E79" w:rsidR="00CC43EE" w:rsidRPr="00CC43EE" w:rsidRDefault="00CC43EE" w:rsidP="00CC43EE">
            <w:pPr>
              <w:spacing w:line="276" w:lineRule="auto"/>
              <w:rPr>
                <w:rFonts w:eastAsia="Times New Roman" w:cstheme="minorHAnsi"/>
              </w:rPr>
            </w:pPr>
            <w:r w:rsidRPr="00E30838">
              <w:rPr>
                <w:rFonts w:eastAsia="Times New Roman" w:cstheme="minorHAnsi"/>
              </w:rPr>
              <w:t xml:space="preserve">Attainment data will demonstrate improvements in literacy and numeracy attainment. </w:t>
            </w:r>
          </w:p>
        </w:tc>
        <w:tc>
          <w:tcPr>
            <w:tcW w:w="1843" w:type="dxa"/>
            <w:gridSpan w:val="2"/>
          </w:tcPr>
          <w:p w14:paraId="5C2102E3" w14:textId="77777777" w:rsidR="00CC43EE" w:rsidRPr="00E30838" w:rsidRDefault="00CC43EE" w:rsidP="00BA2C7C">
            <w:pPr>
              <w:spacing w:line="276" w:lineRule="auto"/>
              <w:rPr>
                <w:rFonts w:eastAsia="Times New Roman" w:cstheme="minorHAnsi"/>
              </w:rPr>
            </w:pPr>
            <w:r w:rsidRPr="00E30838">
              <w:rPr>
                <w:rFonts w:eastAsia="Times New Roman" w:cstheme="minorHAnsi"/>
              </w:rPr>
              <w:t>Education Manager (Curriculum)</w:t>
            </w:r>
          </w:p>
        </w:tc>
        <w:tc>
          <w:tcPr>
            <w:tcW w:w="1559" w:type="dxa"/>
          </w:tcPr>
          <w:p w14:paraId="7978AF01" w14:textId="77777777" w:rsidR="00CC43EE" w:rsidRPr="00E30838" w:rsidRDefault="00CC43EE" w:rsidP="00BA2C7C">
            <w:pPr>
              <w:spacing w:line="276" w:lineRule="auto"/>
              <w:rPr>
                <w:rFonts w:eastAsia="Times New Roman" w:cstheme="minorHAnsi"/>
              </w:rPr>
            </w:pPr>
            <w:r w:rsidRPr="00E30838">
              <w:rPr>
                <w:rFonts w:eastAsia="Times New Roman" w:cstheme="minorHAnsi"/>
              </w:rPr>
              <w:t>30 June 2021</w:t>
            </w:r>
          </w:p>
        </w:tc>
      </w:tr>
      <w:tr w:rsidR="00715BE4" w:rsidRPr="00E30838" w14:paraId="4AF0E135" w14:textId="77777777" w:rsidTr="00715BE4">
        <w:tblPrEx>
          <w:tblBorders>
            <w:top w:val="none" w:sz="0" w:space="0" w:color="auto"/>
            <w:left w:val="none" w:sz="0" w:space="0" w:color="auto"/>
            <w:bottom w:val="none" w:sz="0" w:space="0" w:color="auto"/>
            <w:right w:val="none" w:sz="0" w:space="0" w:color="auto"/>
          </w:tblBorders>
        </w:tblPrEx>
        <w:trPr>
          <w:gridBefore w:val="1"/>
          <w:wBefore w:w="33" w:type="dxa"/>
          <w:trHeight w:val="574"/>
        </w:trPr>
        <w:tc>
          <w:tcPr>
            <w:tcW w:w="3794" w:type="dxa"/>
            <w:tcBorders>
              <w:top w:val="single" w:sz="4" w:space="0" w:color="auto"/>
              <w:left w:val="single" w:sz="4" w:space="0" w:color="auto"/>
              <w:bottom w:val="single" w:sz="4" w:space="0" w:color="auto"/>
              <w:right w:val="single" w:sz="4" w:space="0" w:color="auto"/>
            </w:tcBorders>
          </w:tcPr>
          <w:p w14:paraId="3DC8181C" w14:textId="77777777" w:rsidR="00715BE4" w:rsidRDefault="00715BE4" w:rsidP="00402FBB">
            <w:r>
              <w:t>Progress work to increase the use of digital technology within learning and teaching and to deliver professional development opportunities to support this.</w:t>
            </w:r>
          </w:p>
        </w:tc>
        <w:tc>
          <w:tcPr>
            <w:tcW w:w="2552" w:type="dxa"/>
            <w:tcBorders>
              <w:top w:val="single" w:sz="4" w:space="0" w:color="auto"/>
              <w:left w:val="single" w:sz="4" w:space="0" w:color="auto"/>
              <w:bottom w:val="single" w:sz="4" w:space="0" w:color="auto"/>
              <w:right w:val="single" w:sz="4" w:space="0" w:color="auto"/>
            </w:tcBorders>
          </w:tcPr>
          <w:p w14:paraId="4051CD74" w14:textId="5B63B7DB" w:rsidR="00715BE4" w:rsidRDefault="00715BE4" w:rsidP="00402FBB">
            <w:r>
              <w:t>Children and young people have the appropriate digital skills required by employers and staff are equipped to keep up to date with the pace of change.</w:t>
            </w:r>
          </w:p>
        </w:tc>
        <w:tc>
          <w:tcPr>
            <w:tcW w:w="1843" w:type="dxa"/>
            <w:gridSpan w:val="2"/>
            <w:tcBorders>
              <w:top w:val="single" w:sz="4" w:space="0" w:color="auto"/>
              <w:left w:val="single" w:sz="4" w:space="0" w:color="auto"/>
              <w:bottom w:val="single" w:sz="4" w:space="0" w:color="auto"/>
              <w:right w:val="single" w:sz="4" w:space="0" w:color="auto"/>
            </w:tcBorders>
          </w:tcPr>
          <w:p w14:paraId="1D43A878" w14:textId="59A19187" w:rsidR="00715BE4" w:rsidRDefault="00715BE4" w:rsidP="00402FBB">
            <w:pPr>
              <w:spacing w:line="276" w:lineRule="auto"/>
              <w:rPr>
                <w:rFonts w:eastAsia="Times New Roman" w:cstheme="minorHAnsi"/>
              </w:rPr>
            </w:pPr>
            <w:r>
              <w:rPr>
                <w:rFonts w:eastAsia="Times New Roman" w:cstheme="minorHAnsi"/>
              </w:rPr>
              <w:t>Head of Curriculum and Quality</w:t>
            </w:r>
          </w:p>
        </w:tc>
        <w:tc>
          <w:tcPr>
            <w:tcW w:w="1559" w:type="dxa"/>
            <w:tcBorders>
              <w:top w:val="single" w:sz="4" w:space="0" w:color="auto"/>
              <w:left w:val="single" w:sz="4" w:space="0" w:color="auto"/>
              <w:bottom w:val="single" w:sz="4" w:space="0" w:color="auto"/>
              <w:right w:val="single" w:sz="4" w:space="0" w:color="auto"/>
            </w:tcBorders>
          </w:tcPr>
          <w:p w14:paraId="47A2C874" w14:textId="52D04D88" w:rsidR="00715BE4" w:rsidRPr="003E1F91" w:rsidRDefault="00715BE4" w:rsidP="00402FBB">
            <w:pPr>
              <w:spacing w:line="276" w:lineRule="auto"/>
              <w:rPr>
                <w:rFonts w:eastAsia="Times New Roman" w:cstheme="minorHAnsi"/>
              </w:rPr>
            </w:pPr>
            <w:r>
              <w:rPr>
                <w:rFonts w:eastAsia="Times New Roman" w:cstheme="minorHAnsi"/>
              </w:rPr>
              <w:t>31 March 2022</w:t>
            </w:r>
          </w:p>
        </w:tc>
      </w:tr>
    </w:tbl>
    <w:p w14:paraId="34794C90" w14:textId="745A3DBF" w:rsidR="008B34C1" w:rsidRDefault="008B34C1" w:rsidP="00667554">
      <w:pPr>
        <w:spacing w:after="120" w:line="276" w:lineRule="auto"/>
        <w:rPr>
          <w:rFonts w:cstheme="minorHAnsi"/>
        </w:rPr>
      </w:pP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1"/>
        <w:gridCol w:w="2101"/>
        <w:gridCol w:w="1121"/>
        <w:gridCol w:w="867"/>
        <w:gridCol w:w="1017"/>
        <w:gridCol w:w="1247"/>
        <w:gridCol w:w="1206"/>
        <w:gridCol w:w="990"/>
      </w:tblGrid>
      <w:tr w:rsidR="00D16B32" w14:paraId="6FFC66AA" w14:textId="77777777" w:rsidTr="006C0BA1">
        <w:tc>
          <w:tcPr>
            <w:tcW w:w="1511" w:type="dxa"/>
            <w:shd w:val="clear" w:color="auto" w:fill="D5DCE4"/>
            <w:tcMar>
              <w:top w:w="0" w:type="dxa"/>
              <w:left w:w="108" w:type="dxa"/>
              <w:bottom w:w="0" w:type="dxa"/>
              <w:right w:w="108" w:type="dxa"/>
            </w:tcMar>
            <w:hideMark/>
          </w:tcPr>
          <w:p w14:paraId="20947F13" w14:textId="77777777" w:rsidR="00D16B32" w:rsidRDefault="00D16B32" w:rsidP="00667554">
            <w:pPr>
              <w:spacing w:line="276" w:lineRule="auto"/>
              <w:rPr>
                <w:b/>
                <w:bCs/>
                <w:sz w:val="20"/>
                <w:szCs w:val="20"/>
              </w:rPr>
            </w:pPr>
            <w:bookmarkStart w:id="7" w:name="_Hlk63953907"/>
            <w:r>
              <w:rPr>
                <w:b/>
                <w:bCs/>
                <w:sz w:val="20"/>
                <w:szCs w:val="20"/>
              </w:rPr>
              <w:t>PI code</w:t>
            </w:r>
          </w:p>
        </w:tc>
        <w:tc>
          <w:tcPr>
            <w:tcW w:w="2101" w:type="dxa"/>
            <w:shd w:val="clear" w:color="auto" w:fill="D5DCE4"/>
            <w:tcMar>
              <w:top w:w="0" w:type="dxa"/>
              <w:left w:w="108" w:type="dxa"/>
              <w:bottom w:w="0" w:type="dxa"/>
              <w:right w:w="108" w:type="dxa"/>
            </w:tcMar>
            <w:hideMark/>
          </w:tcPr>
          <w:p w14:paraId="7BDBC122" w14:textId="77777777" w:rsidR="00D16B32" w:rsidRDefault="00D16B32" w:rsidP="00667554">
            <w:pPr>
              <w:spacing w:line="276" w:lineRule="auto"/>
              <w:rPr>
                <w:b/>
                <w:bCs/>
                <w:color w:val="1D2828"/>
                <w:sz w:val="20"/>
                <w:szCs w:val="20"/>
              </w:rPr>
            </w:pPr>
            <w:r>
              <w:rPr>
                <w:b/>
                <w:bCs/>
                <w:color w:val="000000"/>
                <w:sz w:val="20"/>
                <w:szCs w:val="20"/>
              </w:rPr>
              <w:t>Performance Indicator</w:t>
            </w:r>
          </w:p>
        </w:tc>
        <w:tc>
          <w:tcPr>
            <w:tcW w:w="1121" w:type="dxa"/>
            <w:shd w:val="clear" w:color="auto" w:fill="D5DCE4"/>
            <w:tcMar>
              <w:top w:w="0" w:type="dxa"/>
              <w:left w:w="108" w:type="dxa"/>
              <w:bottom w:w="0" w:type="dxa"/>
              <w:right w:w="108" w:type="dxa"/>
            </w:tcMar>
            <w:hideMark/>
          </w:tcPr>
          <w:p w14:paraId="388D2F43" w14:textId="77777777" w:rsidR="00D16B32" w:rsidRDefault="00D16B32" w:rsidP="00667554">
            <w:pPr>
              <w:spacing w:line="276" w:lineRule="auto"/>
              <w:jc w:val="center"/>
              <w:rPr>
                <w:b/>
                <w:bCs/>
                <w:color w:val="1D2828"/>
                <w:sz w:val="20"/>
                <w:szCs w:val="20"/>
              </w:rPr>
            </w:pPr>
            <w:r>
              <w:rPr>
                <w:b/>
                <w:bCs/>
                <w:color w:val="000000"/>
                <w:sz w:val="20"/>
                <w:szCs w:val="20"/>
              </w:rPr>
              <w:t xml:space="preserve">Frequency </w:t>
            </w:r>
          </w:p>
        </w:tc>
        <w:tc>
          <w:tcPr>
            <w:tcW w:w="867" w:type="dxa"/>
            <w:shd w:val="clear" w:color="auto" w:fill="D5DCE4"/>
            <w:tcMar>
              <w:top w:w="0" w:type="dxa"/>
              <w:left w:w="108" w:type="dxa"/>
              <w:bottom w:w="0" w:type="dxa"/>
              <w:right w:w="108" w:type="dxa"/>
            </w:tcMar>
            <w:hideMark/>
          </w:tcPr>
          <w:p w14:paraId="1B5AE533" w14:textId="77777777" w:rsidR="00D16B32" w:rsidRDefault="00D16B32" w:rsidP="00667554">
            <w:pPr>
              <w:spacing w:line="276" w:lineRule="auto"/>
              <w:jc w:val="center"/>
              <w:rPr>
                <w:b/>
                <w:bCs/>
                <w:sz w:val="20"/>
                <w:szCs w:val="20"/>
              </w:rPr>
            </w:pPr>
            <w:r>
              <w:rPr>
                <w:b/>
                <w:bCs/>
                <w:color w:val="000000"/>
                <w:sz w:val="20"/>
                <w:szCs w:val="20"/>
              </w:rPr>
              <w:t>Last update</w:t>
            </w:r>
          </w:p>
        </w:tc>
        <w:tc>
          <w:tcPr>
            <w:tcW w:w="1017" w:type="dxa"/>
            <w:shd w:val="clear" w:color="auto" w:fill="D5DCE4"/>
            <w:tcMar>
              <w:top w:w="0" w:type="dxa"/>
              <w:left w:w="108" w:type="dxa"/>
              <w:bottom w:w="0" w:type="dxa"/>
              <w:right w:w="108" w:type="dxa"/>
            </w:tcMar>
            <w:hideMark/>
          </w:tcPr>
          <w:p w14:paraId="0917906D" w14:textId="77777777" w:rsidR="00D16B32" w:rsidRDefault="00D16B32" w:rsidP="00667554">
            <w:pPr>
              <w:spacing w:line="276" w:lineRule="auto"/>
              <w:jc w:val="center"/>
              <w:rPr>
                <w:b/>
                <w:bCs/>
                <w:color w:val="1D2828"/>
                <w:sz w:val="20"/>
                <w:szCs w:val="20"/>
              </w:rPr>
            </w:pPr>
            <w:r>
              <w:rPr>
                <w:b/>
                <w:bCs/>
                <w:color w:val="000000"/>
                <w:sz w:val="20"/>
                <w:szCs w:val="20"/>
              </w:rPr>
              <w:t>Current Value</w:t>
            </w:r>
          </w:p>
        </w:tc>
        <w:tc>
          <w:tcPr>
            <w:tcW w:w="1247" w:type="dxa"/>
            <w:shd w:val="clear" w:color="auto" w:fill="D5DCE4"/>
            <w:tcMar>
              <w:top w:w="0" w:type="dxa"/>
              <w:left w:w="108" w:type="dxa"/>
              <w:bottom w:w="0" w:type="dxa"/>
              <w:right w:w="108" w:type="dxa"/>
            </w:tcMar>
            <w:hideMark/>
          </w:tcPr>
          <w:p w14:paraId="680C503B" w14:textId="77777777" w:rsidR="00D16B32" w:rsidRDefault="00D16B32" w:rsidP="00667554">
            <w:pPr>
              <w:spacing w:line="276" w:lineRule="auto"/>
              <w:jc w:val="center"/>
              <w:rPr>
                <w:b/>
                <w:bCs/>
                <w:color w:val="1D2828"/>
                <w:sz w:val="20"/>
                <w:szCs w:val="20"/>
              </w:rPr>
            </w:pPr>
            <w:r>
              <w:rPr>
                <w:b/>
                <w:bCs/>
                <w:color w:val="000000"/>
                <w:sz w:val="20"/>
                <w:szCs w:val="20"/>
              </w:rPr>
              <w:t>Current Target</w:t>
            </w:r>
          </w:p>
        </w:tc>
        <w:tc>
          <w:tcPr>
            <w:tcW w:w="1206" w:type="dxa"/>
            <w:shd w:val="clear" w:color="auto" w:fill="D5DCE4"/>
            <w:tcMar>
              <w:top w:w="0" w:type="dxa"/>
              <w:left w:w="108" w:type="dxa"/>
              <w:bottom w:w="0" w:type="dxa"/>
              <w:right w:w="108" w:type="dxa"/>
            </w:tcMar>
            <w:hideMark/>
          </w:tcPr>
          <w:p w14:paraId="3B6ECED6" w14:textId="77777777" w:rsidR="00D16B32" w:rsidRDefault="00D16B32" w:rsidP="00667554">
            <w:pPr>
              <w:spacing w:line="276" w:lineRule="auto"/>
              <w:jc w:val="center"/>
              <w:rPr>
                <w:b/>
                <w:bCs/>
                <w:color w:val="1D2828"/>
                <w:sz w:val="20"/>
                <w:szCs w:val="20"/>
              </w:rPr>
            </w:pPr>
            <w:r>
              <w:rPr>
                <w:b/>
                <w:bCs/>
                <w:color w:val="000000"/>
                <w:sz w:val="20"/>
                <w:szCs w:val="20"/>
              </w:rPr>
              <w:t>Traffic Light Icon</w:t>
            </w:r>
          </w:p>
        </w:tc>
        <w:tc>
          <w:tcPr>
            <w:tcW w:w="990" w:type="dxa"/>
            <w:shd w:val="clear" w:color="auto" w:fill="D5DCE4"/>
            <w:tcMar>
              <w:top w:w="0" w:type="dxa"/>
              <w:left w:w="108" w:type="dxa"/>
              <w:bottom w:w="0" w:type="dxa"/>
              <w:right w:w="108" w:type="dxa"/>
            </w:tcMar>
            <w:hideMark/>
          </w:tcPr>
          <w:p w14:paraId="2501B4B2" w14:textId="77777777" w:rsidR="00D16B32" w:rsidRDefault="00D16B32" w:rsidP="00667554">
            <w:pPr>
              <w:spacing w:line="276" w:lineRule="auto"/>
              <w:jc w:val="center"/>
              <w:rPr>
                <w:b/>
                <w:bCs/>
                <w:sz w:val="20"/>
                <w:szCs w:val="20"/>
              </w:rPr>
            </w:pPr>
            <w:r>
              <w:rPr>
                <w:b/>
                <w:bCs/>
                <w:color w:val="000000"/>
                <w:sz w:val="20"/>
                <w:szCs w:val="20"/>
              </w:rPr>
              <w:t>2021/22</w:t>
            </w:r>
          </w:p>
          <w:p w14:paraId="4D7DD90B" w14:textId="77777777" w:rsidR="00D16B32" w:rsidRDefault="00D16B32" w:rsidP="00667554">
            <w:pPr>
              <w:spacing w:line="276" w:lineRule="auto"/>
              <w:jc w:val="center"/>
              <w:rPr>
                <w:b/>
                <w:bCs/>
                <w:color w:val="1D2828"/>
                <w:sz w:val="20"/>
                <w:szCs w:val="20"/>
              </w:rPr>
            </w:pPr>
            <w:r>
              <w:rPr>
                <w:b/>
                <w:bCs/>
                <w:color w:val="000000"/>
                <w:sz w:val="20"/>
                <w:szCs w:val="20"/>
              </w:rPr>
              <w:t>Target</w:t>
            </w:r>
          </w:p>
        </w:tc>
      </w:tr>
      <w:tr w:rsidR="00D16B32" w14:paraId="70BCEA50" w14:textId="77777777" w:rsidTr="006C0BA1">
        <w:tc>
          <w:tcPr>
            <w:tcW w:w="1511" w:type="dxa"/>
            <w:tcMar>
              <w:top w:w="0" w:type="dxa"/>
              <w:left w:w="108" w:type="dxa"/>
              <w:bottom w:w="0" w:type="dxa"/>
              <w:right w:w="108" w:type="dxa"/>
            </w:tcMar>
          </w:tcPr>
          <w:p w14:paraId="40FB88A2" w14:textId="77777777" w:rsidR="00D16B32" w:rsidRPr="00AD28F4" w:rsidRDefault="00D16B32" w:rsidP="00667554">
            <w:pPr>
              <w:spacing w:line="276" w:lineRule="auto"/>
              <w:rPr>
                <w:rFonts w:ascii="Arial" w:hAnsi="Arial" w:cs="Arial"/>
                <w:color w:val="1D2828"/>
                <w:sz w:val="18"/>
                <w:szCs w:val="18"/>
              </w:rPr>
            </w:pPr>
            <w:r w:rsidRPr="00A912B8">
              <w:rPr>
                <w:rFonts w:ascii="Arial" w:hAnsi="Arial" w:cs="Arial"/>
                <w:color w:val="1D2828"/>
                <w:sz w:val="18"/>
                <w:szCs w:val="18"/>
              </w:rPr>
              <w:t>CHS/PD/01</w:t>
            </w:r>
          </w:p>
        </w:tc>
        <w:tc>
          <w:tcPr>
            <w:tcW w:w="2101" w:type="dxa"/>
            <w:tcMar>
              <w:top w:w="0" w:type="dxa"/>
              <w:left w:w="108" w:type="dxa"/>
              <w:bottom w:w="0" w:type="dxa"/>
              <w:right w:w="108" w:type="dxa"/>
            </w:tcMar>
            <w:vAlign w:val="center"/>
          </w:tcPr>
          <w:p w14:paraId="0CB598E1" w14:textId="77777777" w:rsidR="00D16B32" w:rsidRPr="00AD28F4" w:rsidRDefault="00D16B32" w:rsidP="00667554">
            <w:pPr>
              <w:spacing w:line="276" w:lineRule="auto"/>
              <w:rPr>
                <w:rFonts w:ascii="Arial" w:hAnsi="Arial" w:cs="Arial"/>
                <w:color w:val="1D2828"/>
                <w:sz w:val="18"/>
                <w:szCs w:val="18"/>
              </w:rPr>
            </w:pPr>
            <w:r w:rsidRPr="00A912B8">
              <w:rPr>
                <w:rFonts w:ascii="Arial" w:hAnsi="Arial" w:cs="Arial"/>
                <w:color w:val="1D2828"/>
                <w:sz w:val="18"/>
                <w:szCs w:val="18"/>
              </w:rPr>
              <w:t>% of School leavers in a positive destinatio</w:t>
            </w:r>
            <w:r>
              <w:rPr>
                <w:rFonts w:ascii="Arial" w:hAnsi="Arial" w:cs="Arial"/>
                <w:color w:val="1D2828"/>
                <w:sz w:val="18"/>
                <w:szCs w:val="18"/>
              </w:rPr>
              <w:t>n</w:t>
            </w:r>
          </w:p>
        </w:tc>
        <w:tc>
          <w:tcPr>
            <w:tcW w:w="1121" w:type="dxa"/>
            <w:tcMar>
              <w:top w:w="0" w:type="dxa"/>
              <w:left w:w="108" w:type="dxa"/>
              <w:bottom w:w="0" w:type="dxa"/>
              <w:right w:w="108" w:type="dxa"/>
            </w:tcMar>
          </w:tcPr>
          <w:p w14:paraId="2DB6A40A" w14:textId="77777777" w:rsidR="00D16B32" w:rsidRPr="00AD28F4" w:rsidRDefault="00D16B32" w:rsidP="00667554">
            <w:pPr>
              <w:spacing w:line="276" w:lineRule="auto"/>
              <w:jc w:val="center"/>
              <w:rPr>
                <w:rFonts w:ascii="Arial" w:hAnsi="Arial" w:cs="Arial"/>
                <w:color w:val="1D2828"/>
                <w:sz w:val="18"/>
                <w:szCs w:val="18"/>
              </w:rPr>
            </w:pPr>
            <w:r w:rsidRPr="00A912B8">
              <w:rPr>
                <w:rFonts w:ascii="Arial" w:hAnsi="Arial" w:cs="Arial"/>
                <w:color w:val="1D2828"/>
                <w:sz w:val="18"/>
                <w:szCs w:val="18"/>
              </w:rPr>
              <w:t>Annual</w:t>
            </w:r>
          </w:p>
        </w:tc>
        <w:tc>
          <w:tcPr>
            <w:tcW w:w="867" w:type="dxa"/>
            <w:tcMar>
              <w:top w:w="0" w:type="dxa"/>
              <w:left w:w="108" w:type="dxa"/>
              <w:bottom w:w="0" w:type="dxa"/>
              <w:right w:w="108" w:type="dxa"/>
            </w:tcMar>
          </w:tcPr>
          <w:p w14:paraId="52BFE53B" w14:textId="2251DEB4" w:rsidR="00D16B32" w:rsidRPr="00AD28F4" w:rsidRDefault="006C0BA1" w:rsidP="00667554">
            <w:pPr>
              <w:spacing w:line="276" w:lineRule="auto"/>
              <w:jc w:val="center"/>
              <w:rPr>
                <w:rFonts w:ascii="Arial" w:hAnsi="Arial" w:cs="Arial"/>
                <w:color w:val="1D2828"/>
                <w:sz w:val="18"/>
                <w:szCs w:val="18"/>
              </w:rPr>
            </w:pPr>
            <w:r>
              <w:rPr>
                <w:rFonts w:ascii="Arial" w:hAnsi="Arial" w:cs="Arial"/>
                <w:color w:val="1D2828"/>
                <w:sz w:val="18"/>
                <w:szCs w:val="18"/>
              </w:rPr>
              <w:t>2018/19</w:t>
            </w:r>
          </w:p>
        </w:tc>
        <w:tc>
          <w:tcPr>
            <w:tcW w:w="1017" w:type="dxa"/>
            <w:tcMar>
              <w:top w:w="0" w:type="dxa"/>
              <w:left w:w="108" w:type="dxa"/>
              <w:bottom w:w="0" w:type="dxa"/>
              <w:right w:w="108" w:type="dxa"/>
            </w:tcMar>
          </w:tcPr>
          <w:p w14:paraId="26C9DADB" w14:textId="39400055" w:rsidR="00D16B32" w:rsidRPr="00E87EC3" w:rsidRDefault="00E87EC3" w:rsidP="00667554">
            <w:pPr>
              <w:spacing w:line="276" w:lineRule="auto"/>
              <w:jc w:val="center"/>
              <w:rPr>
                <w:rFonts w:ascii="Arial" w:hAnsi="Arial" w:cs="Arial"/>
                <w:sz w:val="18"/>
                <w:szCs w:val="18"/>
              </w:rPr>
            </w:pPr>
            <w:r>
              <w:rPr>
                <w:rFonts w:ascii="Arial" w:hAnsi="Arial" w:cs="Arial"/>
                <w:sz w:val="18"/>
                <w:szCs w:val="18"/>
              </w:rPr>
              <w:t>95</w:t>
            </w:r>
            <w:r w:rsidR="00D16B32" w:rsidRPr="00E87EC3">
              <w:rPr>
                <w:rFonts w:ascii="Arial" w:hAnsi="Arial" w:cs="Arial"/>
                <w:sz w:val="18"/>
                <w:szCs w:val="18"/>
              </w:rPr>
              <w:t>%</w:t>
            </w:r>
          </w:p>
        </w:tc>
        <w:tc>
          <w:tcPr>
            <w:tcW w:w="1247" w:type="dxa"/>
            <w:tcMar>
              <w:top w:w="0" w:type="dxa"/>
              <w:left w:w="108" w:type="dxa"/>
              <w:bottom w:w="0" w:type="dxa"/>
              <w:right w:w="108" w:type="dxa"/>
            </w:tcMar>
          </w:tcPr>
          <w:p w14:paraId="28DDD5E8" w14:textId="77777777" w:rsidR="00D16B32" w:rsidRPr="00AD28F4" w:rsidRDefault="00D16B32" w:rsidP="00667554">
            <w:pPr>
              <w:spacing w:line="276" w:lineRule="auto"/>
              <w:jc w:val="center"/>
              <w:rPr>
                <w:rFonts w:ascii="Arial" w:hAnsi="Arial" w:cs="Arial"/>
                <w:color w:val="1D2828"/>
                <w:sz w:val="18"/>
                <w:szCs w:val="18"/>
              </w:rPr>
            </w:pPr>
            <w:r>
              <w:rPr>
                <w:rFonts w:ascii="Arial" w:hAnsi="Arial" w:cs="Arial"/>
                <w:color w:val="1D2828"/>
                <w:sz w:val="18"/>
                <w:szCs w:val="18"/>
              </w:rPr>
              <w:t>95%</w:t>
            </w:r>
          </w:p>
        </w:tc>
        <w:tc>
          <w:tcPr>
            <w:tcW w:w="1206" w:type="dxa"/>
            <w:tcMar>
              <w:top w:w="0" w:type="dxa"/>
              <w:left w:w="108" w:type="dxa"/>
              <w:bottom w:w="0" w:type="dxa"/>
              <w:right w:w="108" w:type="dxa"/>
            </w:tcMar>
          </w:tcPr>
          <w:p w14:paraId="6163F0A8" w14:textId="5A98A7BF" w:rsidR="00D16B32" w:rsidRPr="00AD28F4" w:rsidRDefault="00E87EC3" w:rsidP="00667554">
            <w:pPr>
              <w:spacing w:line="276" w:lineRule="auto"/>
              <w:jc w:val="center"/>
              <w:rPr>
                <w:rFonts w:ascii="Arial" w:hAnsi="Arial" w:cs="Arial"/>
                <w:color w:val="1D2828"/>
                <w:sz w:val="18"/>
                <w:szCs w:val="18"/>
              </w:rPr>
            </w:pPr>
            <w:r w:rsidRPr="007B4223">
              <w:rPr>
                <w:rFonts w:ascii="Arial" w:hAnsi="Arial" w:cs="Arial"/>
                <w:noProof/>
                <w:color w:val="1D2828"/>
                <w:sz w:val="18"/>
                <w:szCs w:val="18"/>
              </w:rPr>
              <w:drawing>
                <wp:inline distT="0" distB="0" distL="0" distR="0" wp14:anchorId="2D683636" wp14:editId="11F477B5">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90" w:type="dxa"/>
            <w:tcMar>
              <w:top w:w="0" w:type="dxa"/>
              <w:left w:w="108" w:type="dxa"/>
              <w:bottom w:w="0" w:type="dxa"/>
              <w:right w:w="108" w:type="dxa"/>
            </w:tcMar>
          </w:tcPr>
          <w:p w14:paraId="521452E5" w14:textId="77777777" w:rsidR="00D16B32" w:rsidRPr="00AD28F4" w:rsidRDefault="00D16B32" w:rsidP="00667554">
            <w:pPr>
              <w:spacing w:line="276" w:lineRule="auto"/>
              <w:jc w:val="center"/>
              <w:rPr>
                <w:rFonts w:ascii="Arial" w:hAnsi="Arial" w:cs="Arial"/>
                <w:sz w:val="18"/>
                <w:szCs w:val="18"/>
              </w:rPr>
            </w:pPr>
            <w:r>
              <w:rPr>
                <w:rFonts w:ascii="Arial" w:hAnsi="Arial" w:cs="Arial"/>
                <w:sz w:val="18"/>
                <w:szCs w:val="18"/>
              </w:rPr>
              <w:t>95%</w:t>
            </w:r>
          </w:p>
        </w:tc>
      </w:tr>
      <w:tr w:rsidR="006C0BA1" w:rsidRPr="00AD28F4" w14:paraId="447F2E86" w14:textId="77777777" w:rsidTr="006C0BA1">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5F813" w14:textId="77777777" w:rsidR="006C0BA1" w:rsidRPr="00E87EC3" w:rsidRDefault="006C0BA1" w:rsidP="00667554">
            <w:pPr>
              <w:spacing w:line="276" w:lineRule="auto"/>
              <w:rPr>
                <w:rFonts w:ascii="Arial" w:eastAsia="Arial" w:hAnsi="Arial" w:cs="Arial"/>
                <w:color w:val="1D2828"/>
                <w:sz w:val="18"/>
                <w:szCs w:val="18"/>
              </w:rPr>
            </w:pPr>
            <w:r w:rsidRPr="00E87EC3">
              <w:rPr>
                <w:rFonts w:ascii="Arial" w:eastAsia="Arial" w:hAnsi="Arial" w:cs="Arial"/>
                <w:color w:val="1D2828"/>
                <w:sz w:val="18"/>
                <w:szCs w:val="18"/>
              </w:rPr>
              <w:t>CHS/ATT/01</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BAB1DE" w14:textId="77777777" w:rsidR="006C0BA1" w:rsidRPr="00E87EC3" w:rsidRDefault="006C0BA1" w:rsidP="00667554">
            <w:pPr>
              <w:spacing w:line="276" w:lineRule="auto"/>
              <w:rPr>
                <w:rFonts w:ascii="Arial" w:eastAsia="Arial" w:hAnsi="Arial" w:cs="Arial"/>
                <w:color w:val="1D2828"/>
                <w:sz w:val="18"/>
                <w:szCs w:val="18"/>
              </w:rPr>
            </w:pPr>
            <w:r w:rsidRPr="00E87EC3">
              <w:rPr>
                <w:rFonts w:ascii="Arial" w:eastAsia="Arial" w:hAnsi="Arial" w:cs="Arial"/>
                <w:color w:val="1D2828"/>
                <w:sz w:val="18"/>
                <w:szCs w:val="18"/>
              </w:rPr>
              <w:t>% of Leavers attaining literacy SCQF Level 4</w:t>
            </w:r>
          </w:p>
        </w:tc>
        <w:tc>
          <w:tcPr>
            <w:tcW w:w="1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657A2" w14:textId="77777777" w:rsidR="006C0BA1" w:rsidRPr="00E87EC3" w:rsidRDefault="006C0BA1" w:rsidP="00667554">
            <w:pPr>
              <w:spacing w:line="276" w:lineRule="auto"/>
              <w:jc w:val="center"/>
              <w:rPr>
                <w:rFonts w:ascii="Arial" w:eastAsia="Lucida Sans Unicode" w:hAnsi="Arial" w:cs="Arial"/>
                <w:color w:val="1D2828"/>
                <w:sz w:val="18"/>
                <w:szCs w:val="18"/>
              </w:rPr>
            </w:pPr>
            <w:r w:rsidRPr="00E87EC3">
              <w:rPr>
                <w:rFonts w:ascii="Arial" w:eastAsia="Lucida Sans Unicode" w:hAnsi="Arial" w:cs="Arial"/>
                <w:color w:val="1D2828"/>
                <w:sz w:val="18"/>
                <w:szCs w:val="18"/>
              </w:rPr>
              <w:t>Annual</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CAE5A" w14:textId="360367EF" w:rsidR="006C0BA1" w:rsidRPr="00E87EC3" w:rsidRDefault="006C0BA1" w:rsidP="00667554">
            <w:pPr>
              <w:spacing w:line="276" w:lineRule="auto"/>
              <w:jc w:val="center"/>
              <w:rPr>
                <w:rFonts w:ascii="Arial" w:hAnsi="Arial" w:cs="Arial"/>
                <w:color w:val="FF0000"/>
                <w:sz w:val="18"/>
                <w:szCs w:val="18"/>
              </w:rPr>
            </w:pPr>
            <w:r w:rsidRPr="00E87EC3">
              <w:rPr>
                <w:rFonts w:ascii="Arial" w:hAnsi="Arial" w:cs="Arial"/>
                <w:color w:val="1D2828"/>
                <w:sz w:val="18"/>
                <w:szCs w:val="18"/>
              </w:rPr>
              <w:t>2018/19</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99DFF" w14:textId="77777777" w:rsidR="006C0BA1" w:rsidRPr="00E87EC3" w:rsidRDefault="006C0BA1" w:rsidP="00667554">
            <w:pPr>
              <w:spacing w:line="276" w:lineRule="auto"/>
              <w:jc w:val="center"/>
              <w:rPr>
                <w:rFonts w:ascii="Arial" w:hAnsi="Arial" w:cs="Arial"/>
                <w:sz w:val="18"/>
                <w:szCs w:val="18"/>
              </w:rPr>
            </w:pPr>
            <w:r w:rsidRPr="00E87EC3">
              <w:rPr>
                <w:rFonts w:ascii="Arial" w:hAnsi="Arial" w:cs="Arial"/>
                <w:sz w:val="18"/>
                <w:szCs w:val="18"/>
              </w:rPr>
              <w:t>96%</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EF74F" w14:textId="77777777" w:rsidR="006C0BA1" w:rsidRPr="00E87EC3" w:rsidRDefault="006C0BA1" w:rsidP="00667554">
            <w:pPr>
              <w:spacing w:line="276" w:lineRule="auto"/>
              <w:jc w:val="center"/>
              <w:rPr>
                <w:rFonts w:ascii="Arial" w:hAnsi="Arial" w:cs="Arial"/>
                <w:color w:val="1D2828"/>
                <w:sz w:val="18"/>
                <w:szCs w:val="18"/>
              </w:rPr>
            </w:pPr>
            <w:r w:rsidRPr="00E87EC3">
              <w:rPr>
                <w:rFonts w:ascii="Arial" w:hAnsi="Arial" w:cs="Arial"/>
                <w:color w:val="1D2828"/>
                <w:sz w:val="18"/>
                <w:szCs w:val="18"/>
              </w:rPr>
              <w:t>98%</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69F8" w14:textId="57D10CA1" w:rsidR="006C0BA1" w:rsidRPr="00E87EC3" w:rsidRDefault="00E87EC3" w:rsidP="00667554">
            <w:pPr>
              <w:spacing w:line="276" w:lineRule="auto"/>
              <w:jc w:val="center"/>
              <w:rPr>
                <w:rFonts w:ascii="Arial" w:hAnsi="Arial" w:cs="Arial"/>
                <w:color w:val="FF0000"/>
                <w:sz w:val="18"/>
                <w:szCs w:val="18"/>
              </w:rPr>
            </w:pPr>
            <w:r w:rsidRPr="007B4223">
              <w:rPr>
                <w:rFonts w:ascii="Arial" w:eastAsia="Lucida Sans Unicode" w:hAnsi="Arial" w:cs="Arial"/>
                <w:noProof/>
                <w:color w:val="1D2828"/>
                <w:sz w:val="18"/>
                <w:szCs w:val="18"/>
              </w:rPr>
              <w:drawing>
                <wp:inline distT="0" distB="0" distL="0" distR="0" wp14:anchorId="09DE69AA" wp14:editId="348844D3">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80185" w14:textId="77777777" w:rsidR="006C0BA1" w:rsidRPr="00AD28F4" w:rsidRDefault="006C0BA1" w:rsidP="00667554">
            <w:pPr>
              <w:spacing w:line="276" w:lineRule="auto"/>
              <w:jc w:val="center"/>
              <w:rPr>
                <w:rFonts w:ascii="Arial" w:hAnsi="Arial" w:cs="Arial"/>
                <w:sz w:val="18"/>
                <w:szCs w:val="18"/>
              </w:rPr>
            </w:pPr>
            <w:r w:rsidRPr="00E87EC3">
              <w:rPr>
                <w:rFonts w:ascii="Arial" w:hAnsi="Arial" w:cs="Arial"/>
                <w:sz w:val="18"/>
                <w:szCs w:val="18"/>
              </w:rPr>
              <w:t>98%</w:t>
            </w:r>
          </w:p>
        </w:tc>
      </w:tr>
      <w:tr w:rsidR="006C0BA1" w:rsidRPr="00AD28F4" w14:paraId="7F50F080" w14:textId="77777777" w:rsidTr="006C0BA1">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89109" w14:textId="77777777" w:rsidR="006C0BA1" w:rsidRPr="00B06E99" w:rsidRDefault="006C0BA1" w:rsidP="00667554">
            <w:pPr>
              <w:spacing w:line="276" w:lineRule="auto"/>
              <w:rPr>
                <w:rFonts w:ascii="Arial" w:eastAsia="Arial" w:hAnsi="Arial" w:cs="Arial"/>
                <w:color w:val="1D2828"/>
                <w:sz w:val="18"/>
                <w:szCs w:val="18"/>
              </w:rPr>
            </w:pPr>
            <w:r w:rsidRPr="00A912B8">
              <w:rPr>
                <w:rFonts w:ascii="Arial" w:eastAsia="Arial" w:hAnsi="Arial" w:cs="Arial"/>
                <w:color w:val="1D2828"/>
                <w:sz w:val="18"/>
                <w:szCs w:val="18"/>
              </w:rPr>
              <w:t>CHS/ATT/01b</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0F59D" w14:textId="77777777" w:rsidR="006C0BA1" w:rsidRPr="00B06E99" w:rsidRDefault="006C0BA1" w:rsidP="00667554">
            <w:pPr>
              <w:spacing w:line="276" w:lineRule="auto"/>
              <w:rPr>
                <w:rFonts w:ascii="Arial" w:eastAsia="Arial" w:hAnsi="Arial" w:cs="Arial"/>
                <w:color w:val="1D2828"/>
                <w:sz w:val="18"/>
                <w:szCs w:val="18"/>
              </w:rPr>
            </w:pPr>
            <w:r w:rsidRPr="00A912B8">
              <w:rPr>
                <w:rFonts w:ascii="Arial" w:eastAsia="Arial" w:hAnsi="Arial" w:cs="Arial"/>
                <w:color w:val="1D2828"/>
                <w:sz w:val="18"/>
                <w:szCs w:val="18"/>
              </w:rPr>
              <w:t>% of Leavers attaining numeracy SCQF Level 4</w:t>
            </w:r>
          </w:p>
        </w:tc>
        <w:tc>
          <w:tcPr>
            <w:tcW w:w="1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B5EBB" w14:textId="77777777" w:rsidR="006C0BA1" w:rsidRPr="00B06E99" w:rsidRDefault="006C0BA1" w:rsidP="00667554">
            <w:pPr>
              <w:spacing w:line="276" w:lineRule="auto"/>
              <w:jc w:val="center"/>
              <w:rPr>
                <w:rFonts w:ascii="Arial" w:eastAsia="Lucida Sans Unicode" w:hAnsi="Arial" w:cs="Arial"/>
                <w:color w:val="1D2828"/>
                <w:sz w:val="18"/>
                <w:szCs w:val="18"/>
              </w:rPr>
            </w:pPr>
            <w:r w:rsidRPr="00A912B8">
              <w:rPr>
                <w:rFonts w:ascii="Arial" w:eastAsia="Lucida Sans Unicode" w:hAnsi="Arial" w:cs="Arial"/>
                <w:color w:val="1D2828"/>
                <w:sz w:val="18"/>
                <w:szCs w:val="18"/>
              </w:rPr>
              <w:t>Annual</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DE57A" w14:textId="3BB6FE49" w:rsidR="006C0BA1" w:rsidRPr="00B06E99" w:rsidRDefault="006C0BA1" w:rsidP="00667554">
            <w:pPr>
              <w:spacing w:line="276" w:lineRule="auto"/>
              <w:jc w:val="center"/>
              <w:rPr>
                <w:rFonts w:ascii="Arial" w:hAnsi="Arial" w:cs="Arial"/>
                <w:color w:val="FF0000"/>
                <w:sz w:val="18"/>
                <w:szCs w:val="18"/>
              </w:rPr>
            </w:pPr>
            <w:r>
              <w:rPr>
                <w:rFonts w:ascii="Arial" w:hAnsi="Arial" w:cs="Arial"/>
                <w:color w:val="1D2828"/>
                <w:sz w:val="18"/>
                <w:szCs w:val="18"/>
              </w:rPr>
              <w:t>2018/19</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96657" w14:textId="77777777" w:rsidR="006C0BA1" w:rsidRPr="00E87EC3" w:rsidRDefault="006C0BA1" w:rsidP="00667554">
            <w:pPr>
              <w:spacing w:line="276" w:lineRule="auto"/>
              <w:jc w:val="center"/>
              <w:rPr>
                <w:rFonts w:ascii="Arial" w:hAnsi="Arial" w:cs="Arial"/>
                <w:sz w:val="18"/>
                <w:szCs w:val="18"/>
              </w:rPr>
            </w:pPr>
            <w:r w:rsidRPr="00E87EC3">
              <w:rPr>
                <w:rFonts w:ascii="Arial" w:hAnsi="Arial" w:cs="Arial"/>
                <w:sz w:val="18"/>
                <w:szCs w:val="18"/>
              </w:rPr>
              <w:t>92%</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7FC75" w14:textId="77777777" w:rsidR="006C0BA1" w:rsidRPr="00AD28F4" w:rsidRDefault="006C0BA1" w:rsidP="00667554">
            <w:pPr>
              <w:spacing w:line="276" w:lineRule="auto"/>
              <w:jc w:val="center"/>
              <w:rPr>
                <w:rFonts w:ascii="Arial" w:hAnsi="Arial" w:cs="Arial"/>
                <w:color w:val="1D2828"/>
                <w:sz w:val="18"/>
                <w:szCs w:val="18"/>
              </w:rPr>
            </w:pPr>
            <w:r>
              <w:rPr>
                <w:rFonts w:ascii="Arial" w:hAnsi="Arial" w:cs="Arial"/>
                <w:color w:val="1D2828"/>
                <w:sz w:val="18"/>
                <w:szCs w:val="18"/>
              </w:rPr>
              <w:t>95%</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D0113" w14:textId="262DA2A1" w:rsidR="006C0BA1" w:rsidRPr="00B06E99" w:rsidRDefault="00E87EC3" w:rsidP="00667554">
            <w:pPr>
              <w:spacing w:line="276" w:lineRule="auto"/>
              <w:jc w:val="center"/>
              <w:rPr>
                <w:rFonts w:ascii="Arial" w:hAnsi="Arial" w:cs="Arial"/>
                <w:color w:val="FF0000"/>
                <w:sz w:val="18"/>
                <w:szCs w:val="18"/>
              </w:rPr>
            </w:pPr>
            <w:r w:rsidRPr="007B4223">
              <w:rPr>
                <w:rFonts w:ascii="Arial" w:eastAsia="Lucida Sans Unicode" w:hAnsi="Arial" w:cs="Arial"/>
                <w:noProof/>
                <w:color w:val="1D2828"/>
                <w:sz w:val="18"/>
                <w:szCs w:val="18"/>
              </w:rPr>
              <w:drawing>
                <wp:inline distT="0" distB="0" distL="0" distR="0" wp14:anchorId="3FC4BE60" wp14:editId="79C83214">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F1762" w14:textId="77777777" w:rsidR="006C0BA1" w:rsidRPr="00AD28F4" w:rsidRDefault="006C0BA1" w:rsidP="00667554">
            <w:pPr>
              <w:spacing w:line="276" w:lineRule="auto"/>
              <w:jc w:val="center"/>
              <w:rPr>
                <w:rFonts w:ascii="Arial" w:hAnsi="Arial" w:cs="Arial"/>
                <w:sz w:val="18"/>
                <w:szCs w:val="18"/>
              </w:rPr>
            </w:pPr>
            <w:r>
              <w:rPr>
                <w:rFonts w:ascii="Arial" w:hAnsi="Arial" w:cs="Arial"/>
                <w:sz w:val="18"/>
                <w:szCs w:val="18"/>
              </w:rPr>
              <w:t>96%</w:t>
            </w:r>
          </w:p>
        </w:tc>
      </w:tr>
      <w:tr w:rsidR="006C0BA1" w:rsidRPr="00AD28F4" w14:paraId="072CFD10" w14:textId="77777777" w:rsidTr="006C0BA1">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75FE6" w14:textId="77777777" w:rsidR="006C0BA1" w:rsidRPr="00B06E99" w:rsidRDefault="006C0BA1" w:rsidP="00667554">
            <w:pPr>
              <w:spacing w:line="276" w:lineRule="auto"/>
              <w:rPr>
                <w:rFonts w:ascii="Arial" w:eastAsia="Arial" w:hAnsi="Arial" w:cs="Arial"/>
                <w:color w:val="1D2828"/>
                <w:sz w:val="18"/>
                <w:szCs w:val="18"/>
              </w:rPr>
            </w:pPr>
            <w:r w:rsidRPr="00A912B8">
              <w:rPr>
                <w:rFonts w:ascii="Arial" w:eastAsia="Arial" w:hAnsi="Arial" w:cs="Arial"/>
                <w:color w:val="1D2828"/>
                <w:sz w:val="18"/>
                <w:szCs w:val="18"/>
              </w:rPr>
              <w:t>CHS/ATT/01c</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6EF12" w14:textId="77777777" w:rsidR="006C0BA1" w:rsidRPr="00B06E99" w:rsidRDefault="006C0BA1" w:rsidP="00667554">
            <w:pPr>
              <w:spacing w:line="276" w:lineRule="auto"/>
              <w:rPr>
                <w:rFonts w:ascii="Arial" w:eastAsia="Arial" w:hAnsi="Arial" w:cs="Arial"/>
                <w:color w:val="1D2828"/>
                <w:sz w:val="18"/>
                <w:szCs w:val="18"/>
              </w:rPr>
            </w:pPr>
            <w:r w:rsidRPr="00A912B8">
              <w:rPr>
                <w:rFonts w:ascii="Arial" w:eastAsia="Arial" w:hAnsi="Arial" w:cs="Arial"/>
                <w:color w:val="1D2828"/>
                <w:sz w:val="18"/>
                <w:szCs w:val="18"/>
              </w:rPr>
              <w:t>% of Leavers attaining literacy SCQF Level 5</w:t>
            </w:r>
          </w:p>
        </w:tc>
        <w:tc>
          <w:tcPr>
            <w:tcW w:w="1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E4A53" w14:textId="77777777" w:rsidR="006C0BA1" w:rsidRPr="00B06E99" w:rsidRDefault="006C0BA1" w:rsidP="00667554">
            <w:pPr>
              <w:spacing w:line="276" w:lineRule="auto"/>
              <w:jc w:val="center"/>
              <w:rPr>
                <w:rFonts w:ascii="Arial" w:eastAsia="Lucida Sans Unicode" w:hAnsi="Arial" w:cs="Arial"/>
                <w:color w:val="1D2828"/>
                <w:sz w:val="18"/>
                <w:szCs w:val="18"/>
              </w:rPr>
            </w:pPr>
            <w:r w:rsidRPr="00A912B8">
              <w:rPr>
                <w:rFonts w:ascii="Arial" w:eastAsia="Lucida Sans Unicode" w:hAnsi="Arial" w:cs="Arial"/>
                <w:color w:val="1D2828"/>
                <w:sz w:val="18"/>
                <w:szCs w:val="18"/>
              </w:rPr>
              <w:t>Annual</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62241" w14:textId="764614C7" w:rsidR="006C0BA1" w:rsidRPr="00B06E99" w:rsidRDefault="006C0BA1" w:rsidP="00667554">
            <w:pPr>
              <w:spacing w:line="276" w:lineRule="auto"/>
              <w:jc w:val="center"/>
              <w:rPr>
                <w:rFonts w:ascii="Arial" w:hAnsi="Arial" w:cs="Arial"/>
                <w:color w:val="FF0000"/>
                <w:sz w:val="18"/>
                <w:szCs w:val="18"/>
              </w:rPr>
            </w:pPr>
            <w:r>
              <w:rPr>
                <w:rFonts w:ascii="Arial" w:hAnsi="Arial" w:cs="Arial"/>
                <w:color w:val="1D2828"/>
                <w:sz w:val="18"/>
                <w:szCs w:val="18"/>
              </w:rPr>
              <w:t>2018/19</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CD1C2" w14:textId="77777777" w:rsidR="006C0BA1" w:rsidRPr="00E87EC3" w:rsidRDefault="006C0BA1" w:rsidP="00667554">
            <w:pPr>
              <w:spacing w:line="276" w:lineRule="auto"/>
              <w:jc w:val="center"/>
              <w:rPr>
                <w:rFonts w:ascii="Arial" w:hAnsi="Arial" w:cs="Arial"/>
                <w:sz w:val="18"/>
                <w:szCs w:val="18"/>
              </w:rPr>
            </w:pPr>
            <w:r w:rsidRPr="00E87EC3">
              <w:rPr>
                <w:rFonts w:ascii="Arial" w:hAnsi="Arial" w:cs="Arial"/>
                <w:sz w:val="18"/>
                <w:szCs w:val="18"/>
              </w:rPr>
              <w:t>87%</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D784" w14:textId="77777777" w:rsidR="006C0BA1" w:rsidRPr="00AD28F4" w:rsidRDefault="006C0BA1" w:rsidP="00667554">
            <w:pPr>
              <w:spacing w:line="276" w:lineRule="auto"/>
              <w:jc w:val="center"/>
              <w:rPr>
                <w:rFonts w:ascii="Arial" w:hAnsi="Arial" w:cs="Arial"/>
                <w:color w:val="1D2828"/>
                <w:sz w:val="18"/>
                <w:szCs w:val="18"/>
              </w:rPr>
            </w:pPr>
            <w:r>
              <w:rPr>
                <w:rFonts w:ascii="Arial" w:hAnsi="Arial" w:cs="Arial"/>
                <w:color w:val="1D2828"/>
                <w:sz w:val="18"/>
                <w:szCs w:val="18"/>
              </w:rPr>
              <w:t>86%</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3CD34" w14:textId="32E74C4B" w:rsidR="006C0BA1" w:rsidRPr="00B06E99" w:rsidRDefault="00E87EC3" w:rsidP="00667554">
            <w:pPr>
              <w:spacing w:line="276" w:lineRule="auto"/>
              <w:jc w:val="center"/>
              <w:rPr>
                <w:rFonts w:ascii="Arial" w:hAnsi="Arial" w:cs="Arial"/>
                <w:color w:val="FF0000"/>
                <w:sz w:val="18"/>
                <w:szCs w:val="18"/>
              </w:rPr>
            </w:pPr>
            <w:r w:rsidRPr="007B4223">
              <w:rPr>
                <w:rFonts w:ascii="Arial" w:hAnsi="Arial" w:cs="Arial"/>
                <w:noProof/>
                <w:color w:val="1D2828"/>
                <w:sz w:val="18"/>
                <w:szCs w:val="18"/>
              </w:rPr>
              <w:drawing>
                <wp:inline distT="0" distB="0" distL="0" distR="0" wp14:anchorId="6E66A838" wp14:editId="7350576A">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40D3F" w14:textId="77777777" w:rsidR="006C0BA1" w:rsidRPr="00AD28F4" w:rsidRDefault="006C0BA1" w:rsidP="00667554">
            <w:pPr>
              <w:spacing w:line="276" w:lineRule="auto"/>
              <w:jc w:val="center"/>
              <w:rPr>
                <w:rFonts w:ascii="Arial" w:hAnsi="Arial" w:cs="Arial"/>
                <w:sz w:val="18"/>
                <w:szCs w:val="18"/>
              </w:rPr>
            </w:pPr>
            <w:r>
              <w:rPr>
                <w:rFonts w:ascii="Arial" w:hAnsi="Arial" w:cs="Arial"/>
                <w:sz w:val="18"/>
                <w:szCs w:val="18"/>
              </w:rPr>
              <w:t>88%</w:t>
            </w:r>
          </w:p>
        </w:tc>
      </w:tr>
      <w:tr w:rsidR="006C0BA1" w:rsidRPr="00AD28F4" w14:paraId="5063802F" w14:textId="77777777" w:rsidTr="006C0BA1">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F3C0" w14:textId="77777777" w:rsidR="006C0BA1" w:rsidRPr="00B06E99" w:rsidRDefault="006C0BA1" w:rsidP="00667554">
            <w:pPr>
              <w:spacing w:line="276" w:lineRule="auto"/>
              <w:rPr>
                <w:rFonts w:ascii="Arial" w:eastAsia="Arial" w:hAnsi="Arial" w:cs="Arial"/>
                <w:color w:val="1D2828"/>
                <w:sz w:val="18"/>
                <w:szCs w:val="18"/>
              </w:rPr>
            </w:pPr>
            <w:r w:rsidRPr="00F90B52">
              <w:rPr>
                <w:rFonts w:ascii="Arial" w:eastAsia="Arial" w:hAnsi="Arial" w:cs="Arial"/>
                <w:color w:val="1D2828"/>
                <w:sz w:val="18"/>
                <w:szCs w:val="18"/>
              </w:rPr>
              <w:t>CHS/ATT/01d</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37FBA5" w14:textId="77777777" w:rsidR="006C0BA1" w:rsidRPr="00B06E99" w:rsidRDefault="006C0BA1" w:rsidP="00667554">
            <w:pPr>
              <w:spacing w:line="276" w:lineRule="auto"/>
              <w:rPr>
                <w:rFonts w:ascii="Arial" w:eastAsia="Arial" w:hAnsi="Arial" w:cs="Arial"/>
                <w:color w:val="1D2828"/>
                <w:sz w:val="18"/>
                <w:szCs w:val="18"/>
              </w:rPr>
            </w:pPr>
            <w:r w:rsidRPr="00F90B52">
              <w:rPr>
                <w:rFonts w:ascii="Arial" w:eastAsia="Arial" w:hAnsi="Arial" w:cs="Arial"/>
                <w:color w:val="1D2828"/>
                <w:sz w:val="18"/>
                <w:szCs w:val="18"/>
              </w:rPr>
              <w:t>% of Leavers attaining numeracy SCQF Level 5</w:t>
            </w:r>
          </w:p>
        </w:tc>
        <w:tc>
          <w:tcPr>
            <w:tcW w:w="1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DBC30" w14:textId="77777777" w:rsidR="006C0BA1" w:rsidRPr="00B06E99" w:rsidRDefault="006C0BA1" w:rsidP="00667554">
            <w:pPr>
              <w:spacing w:line="276" w:lineRule="auto"/>
              <w:jc w:val="center"/>
              <w:rPr>
                <w:rFonts w:ascii="Arial" w:eastAsia="Lucida Sans Unicode" w:hAnsi="Arial" w:cs="Arial"/>
                <w:color w:val="1D2828"/>
                <w:sz w:val="18"/>
                <w:szCs w:val="18"/>
              </w:rPr>
            </w:pPr>
            <w:r w:rsidRPr="00A912B8">
              <w:rPr>
                <w:rFonts w:ascii="Arial" w:eastAsia="Lucida Sans Unicode" w:hAnsi="Arial" w:cs="Arial"/>
                <w:color w:val="1D2828"/>
                <w:sz w:val="18"/>
                <w:szCs w:val="18"/>
              </w:rPr>
              <w:t>Annual</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94FB6" w14:textId="79980376" w:rsidR="006C0BA1" w:rsidRPr="00B06E99" w:rsidRDefault="006C0BA1" w:rsidP="00667554">
            <w:pPr>
              <w:spacing w:line="276" w:lineRule="auto"/>
              <w:jc w:val="center"/>
              <w:rPr>
                <w:rFonts w:ascii="Arial" w:hAnsi="Arial" w:cs="Arial"/>
                <w:color w:val="FF0000"/>
                <w:sz w:val="18"/>
                <w:szCs w:val="18"/>
              </w:rPr>
            </w:pPr>
            <w:r>
              <w:rPr>
                <w:rFonts w:ascii="Arial" w:hAnsi="Arial" w:cs="Arial"/>
                <w:color w:val="1D2828"/>
                <w:sz w:val="18"/>
                <w:szCs w:val="18"/>
              </w:rPr>
              <w:t>2018/19</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3BD87" w14:textId="77777777" w:rsidR="006C0BA1" w:rsidRPr="00E87EC3" w:rsidRDefault="006C0BA1" w:rsidP="00667554">
            <w:pPr>
              <w:spacing w:line="276" w:lineRule="auto"/>
              <w:jc w:val="center"/>
              <w:rPr>
                <w:rFonts w:ascii="Arial" w:hAnsi="Arial" w:cs="Arial"/>
                <w:sz w:val="18"/>
                <w:szCs w:val="18"/>
              </w:rPr>
            </w:pPr>
            <w:r w:rsidRPr="00E87EC3">
              <w:rPr>
                <w:rFonts w:ascii="Arial" w:hAnsi="Arial" w:cs="Arial"/>
                <w:sz w:val="18"/>
                <w:szCs w:val="18"/>
              </w:rPr>
              <w:t>76%</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AB7AA" w14:textId="77777777" w:rsidR="006C0BA1" w:rsidRPr="00AD28F4" w:rsidRDefault="006C0BA1" w:rsidP="00667554">
            <w:pPr>
              <w:spacing w:line="276" w:lineRule="auto"/>
              <w:jc w:val="center"/>
              <w:rPr>
                <w:rFonts w:ascii="Arial" w:hAnsi="Arial" w:cs="Arial"/>
                <w:color w:val="1D2828"/>
                <w:sz w:val="18"/>
                <w:szCs w:val="18"/>
              </w:rPr>
            </w:pPr>
            <w:r>
              <w:rPr>
                <w:rFonts w:ascii="Arial" w:hAnsi="Arial" w:cs="Arial"/>
                <w:color w:val="1D2828"/>
                <w:sz w:val="18"/>
                <w:szCs w:val="18"/>
              </w:rPr>
              <w:t>75%</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4C381" w14:textId="60396746" w:rsidR="006C0BA1" w:rsidRPr="00B06E99" w:rsidRDefault="00E87EC3" w:rsidP="00667554">
            <w:pPr>
              <w:spacing w:line="276" w:lineRule="auto"/>
              <w:jc w:val="center"/>
              <w:rPr>
                <w:rFonts w:ascii="Arial" w:hAnsi="Arial" w:cs="Arial"/>
                <w:color w:val="FF0000"/>
                <w:sz w:val="18"/>
                <w:szCs w:val="18"/>
              </w:rPr>
            </w:pPr>
            <w:r w:rsidRPr="007B4223">
              <w:rPr>
                <w:rFonts w:ascii="Arial" w:hAnsi="Arial" w:cs="Arial"/>
                <w:noProof/>
                <w:color w:val="1D2828"/>
                <w:sz w:val="18"/>
                <w:szCs w:val="18"/>
              </w:rPr>
              <w:drawing>
                <wp:inline distT="0" distB="0" distL="0" distR="0" wp14:anchorId="153BE470" wp14:editId="35B767C4">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D2865" w14:textId="77777777" w:rsidR="006C0BA1" w:rsidRPr="00AD28F4" w:rsidRDefault="006C0BA1" w:rsidP="00667554">
            <w:pPr>
              <w:spacing w:line="276" w:lineRule="auto"/>
              <w:jc w:val="center"/>
              <w:rPr>
                <w:rFonts w:ascii="Arial" w:hAnsi="Arial" w:cs="Arial"/>
                <w:sz w:val="18"/>
                <w:szCs w:val="18"/>
              </w:rPr>
            </w:pPr>
            <w:r>
              <w:rPr>
                <w:rFonts w:ascii="Arial" w:hAnsi="Arial" w:cs="Arial"/>
                <w:sz w:val="18"/>
                <w:szCs w:val="18"/>
              </w:rPr>
              <w:t>77%</w:t>
            </w:r>
          </w:p>
        </w:tc>
      </w:tr>
      <w:tr w:rsidR="006C0BA1" w:rsidRPr="009E60B3" w14:paraId="563EFD52" w14:textId="77777777" w:rsidTr="006C0BA1">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96E95" w14:textId="77777777" w:rsidR="006C0BA1" w:rsidRPr="009E60B3" w:rsidRDefault="006C0BA1" w:rsidP="00667554">
            <w:pPr>
              <w:spacing w:line="276" w:lineRule="auto"/>
              <w:rPr>
                <w:rFonts w:ascii="Arial" w:eastAsia="Arial" w:hAnsi="Arial" w:cs="Arial"/>
                <w:color w:val="1D2828"/>
                <w:sz w:val="18"/>
                <w:szCs w:val="18"/>
              </w:rPr>
            </w:pPr>
            <w:r w:rsidRPr="009E60B3">
              <w:rPr>
                <w:rFonts w:ascii="Arial" w:eastAsia="Arial" w:hAnsi="Arial" w:cs="Arial"/>
                <w:color w:val="1D2828"/>
                <w:sz w:val="18"/>
                <w:szCs w:val="18"/>
              </w:rPr>
              <w:t>CHS/ATT/12</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5405FE" w14:textId="77777777" w:rsidR="006C0BA1" w:rsidRPr="009E60B3" w:rsidRDefault="006C0BA1" w:rsidP="00667554">
            <w:pPr>
              <w:spacing w:line="276" w:lineRule="auto"/>
              <w:rPr>
                <w:rFonts w:ascii="Arial" w:eastAsia="Arial" w:hAnsi="Arial" w:cs="Arial"/>
                <w:color w:val="1D2828"/>
                <w:sz w:val="18"/>
                <w:szCs w:val="18"/>
              </w:rPr>
            </w:pPr>
            <w:r w:rsidRPr="009E60B3">
              <w:rPr>
                <w:rFonts w:ascii="Arial" w:eastAsia="Arial" w:hAnsi="Arial" w:cs="Arial"/>
                <w:color w:val="1D2828"/>
                <w:sz w:val="18"/>
                <w:szCs w:val="18"/>
              </w:rPr>
              <w:t>Average Complementary Tariff (S4)</w:t>
            </w:r>
          </w:p>
        </w:tc>
        <w:tc>
          <w:tcPr>
            <w:tcW w:w="1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6E680" w14:textId="77777777" w:rsidR="006C0BA1" w:rsidRPr="009E60B3" w:rsidRDefault="006C0BA1" w:rsidP="00667554">
            <w:pPr>
              <w:spacing w:line="276" w:lineRule="auto"/>
              <w:jc w:val="center"/>
              <w:rPr>
                <w:rFonts w:ascii="Arial" w:eastAsia="Lucida Sans Unicode" w:hAnsi="Arial" w:cs="Arial"/>
                <w:color w:val="1D2828"/>
                <w:sz w:val="18"/>
                <w:szCs w:val="18"/>
              </w:rPr>
            </w:pPr>
            <w:r w:rsidRPr="009E60B3">
              <w:rPr>
                <w:rFonts w:ascii="Arial" w:eastAsia="Lucida Sans Unicode" w:hAnsi="Arial" w:cs="Arial"/>
                <w:color w:val="1D2828"/>
                <w:sz w:val="18"/>
                <w:szCs w:val="18"/>
              </w:rPr>
              <w:t>Annual</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56E7A" w14:textId="57C9B8BB" w:rsidR="006C0BA1" w:rsidRPr="009E60B3" w:rsidRDefault="006C0BA1" w:rsidP="00667554">
            <w:pPr>
              <w:spacing w:line="276" w:lineRule="auto"/>
              <w:jc w:val="center"/>
              <w:rPr>
                <w:rFonts w:ascii="Arial" w:hAnsi="Arial" w:cs="Arial"/>
                <w:color w:val="FF0000"/>
                <w:sz w:val="18"/>
                <w:szCs w:val="18"/>
              </w:rPr>
            </w:pPr>
            <w:r w:rsidRPr="009E60B3">
              <w:rPr>
                <w:rFonts w:ascii="Arial" w:hAnsi="Arial" w:cs="Arial"/>
                <w:color w:val="1D2828"/>
                <w:sz w:val="18"/>
                <w:szCs w:val="18"/>
              </w:rPr>
              <w:t>2018/19</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C1E15" w14:textId="4D5BF6FF" w:rsidR="006C0BA1" w:rsidRPr="009E60B3" w:rsidRDefault="006C0BA1" w:rsidP="00667554">
            <w:pPr>
              <w:spacing w:line="276" w:lineRule="auto"/>
              <w:jc w:val="center"/>
              <w:rPr>
                <w:rFonts w:ascii="Arial" w:hAnsi="Arial" w:cs="Arial"/>
                <w:sz w:val="18"/>
                <w:szCs w:val="18"/>
              </w:rPr>
            </w:pPr>
            <w:r w:rsidRPr="009E60B3">
              <w:rPr>
                <w:rFonts w:ascii="Arial" w:hAnsi="Arial" w:cs="Arial"/>
                <w:sz w:val="18"/>
                <w:szCs w:val="18"/>
              </w:rPr>
              <w:t>31</w:t>
            </w:r>
            <w:r w:rsidR="009E60B3" w:rsidRPr="009E60B3">
              <w:rPr>
                <w:rFonts w:ascii="Arial" w:hAnsi="Arial" w:cs="Arial"/>
                <w:sz w:val="18"/>
                <w:szCs w:val="18"/>
              </w:rPr>
              <w:t>2</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AC45A" w14:textId="77777777" w:rsidR="006C0BA1" w:rsidRPr="009E60B3" w:rsidRDefault="006C0BA1" w:rsidP="00667554">
            <w:pPr>
              <w:spacing w:line="276" w:lineRule="auto"/>
              <w:jc w:val="center"/>
              <w:rPr>
                <w:rFonts w:ascii="Arial" w:hAnsi="Arial" w:cs="Arial"/>
                <w:color w:val="1D2828"/>
                <w:sz w:val="18"/>
                <w:szCs w:val="18"/>
              </w:rPr>
            </w:pPr>
            <w:r w:rsidRPr="009E60B3">
              <w:rPr>
                <w:rFonts w:ascii="Arial" w:hAnsi="Arial" w:cs="Arial"/>
                <w:color w:val="1D2828"/>
                <w:sz w:val="18"/>
                <w:szCs w:val="18"/>
              </w:rPr>
              <w:t>316</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B776E" w14:textId="5FDCF429" w:rsidR="006C0BA1" w:rsidRPr="009E60B3" w:rsidRDefault="00E87EC3" w:rsidP="00667554">
            <w:pPr>
              <w:spacing w:line="276" w:lineRule="auto"/>
              <w:jc w:val="center"/>
              <w:rPr>
                <w:rFonts w:ascii="Arial" w:hAnsi="Arial" w:cs="Arial"/>
                <w:color w:val="FF0000"/>
                <w:sz w:val="18"/>
                <w:szCs w:val="18"/>
              </w:rPr>
            </w:pPr>
            <w:r w:rsidRPr="009E60B3">
              <w:rPr>
                <w:rFonts w:ascii="Arial" w:eastAsia="Lucida Sans Unicode" w:hAnsi="Arial" w:cs="Arial"/>
                <w:noProof/>
                <w:color w:val="1D2828"/>
                <w:sz w:val="18"/>
                <w:szCs w:val="18"/>
              </w:rPr>
              <w:drawing>
                <wp:inline distT="0" distB="0" distL="0" distR="0" wp14:anchorId="3A8FA32F" wp14:editId="33741732">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17C6C" w14:textId="77777777" w:rsidR="006C0BA1" w:rsidRPr="009E60B3" w:rsidRDefault="006C0BA1" w:rsidP="00667554">
            <w:pPr>
              <w:spacing w:line="276" w:lineRule="auto"/>
              <w:jc w:val="center"/>
              <w:rPr>
                <w:rFonts w:ascii="Arial" w:hAnsi="Arial" w:cs="Arial"/>
                <w:sz w:val="18"/>
                <w:szCs w:val="18"/>
              </w:rPr>
            </w:pPr>
            <w:r w:rsidRPr="009E60B3">
              <w:rPr>
                <w:rFonts w:ascii="Arial" w:hAnsi="Arial" w:cs="Arial"/>
                <w:sz w:val="18"/>
                <w:szCs w:val="18"/>
              </w:rPr>
              <w:t>320</w:t>
            </w:r>
          </w:p>
        </w:tc>
      </w:tr>
      <w:tr w:rsidR="006C0BA1" w:rsidRPr="00AD28F4" w14:paraId="569562FC" w14:textId="77777777" w:rsidTr="006C0BA1">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91492" w14:textId="77777777" w:rsidR="006C0BA1" w:rsidRPr="009E60B3" w:rsidRDefault="006C0BA1" w:rsidP="00667554">
            <w:pPr>
              <w:spacing w:line="276" w:lineRule="auto"/>
              <w:rPr>
                <w:rFonts w:ascii="Arial" w:eastAsia="Arial" w:hAnsi="Arial" w:cs="Arial"/>
                <w:color w:val="1D2828"/>
                <w:sz w:val="18"/>
                <w:szCs w:val="18"/>
              </w:rPr>
            </w:pPr>
            <w:r w:rsidRPr="009E60B3">
              <w:rPr>
                <w:rFonts w:ascii="Arial" w:eastAsia="Arial" w:hAnsi="Arial" w:cs="Arial"/>
                <w:color w:val="1D2828"/>
                <w:sz w:val="18"/>
                <w:szCs w:val="18"/>
              </w:rPr>
              <w:t>CHS/ATT/13</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E70074" w14:textId="77777777" w:rsidR="006C0BA1" w:rsidRPr="009E60B3" w:rsidRDefault="006C0BA1" w:rsidP="00667554">
            <w:pPr>
              <w:spacing w:line="276" w:lineRule="auto"/>
              <w:rPr>
                <w:rFonts w:ascii="Arial" w:eastAsia="Arial" w:hAnsi="Arial" w:cs="Arial"/>
                <w:color w:val="1D2828"/>
                <w:sz w:val="18"/>
                <w:szCs w:val="18"/>
              </w:rPr>
            </w:pPr>
            <w:r w:rsidRPr="009E60B3">
              <w:rPr>
                <w:rFonts w:ascii="Arial" w:eastAsia="Arial" w:hAnsi="Arial" w:cs="Arial"/>
                <w:color w:val="1D2828"/>
                <w:sz w:val="18"/>
                <w:szCs w:val="18"/>
              </w:rPr>
              <w:t>Average Complementary Tariff (S5)</w:t>
            </w:r>
          </w:p>
        </w:tc>
        <w:tc>
          <w:tcPr>
            <w:tcW w:w="1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92CB1" w14:textId="77777777" w:rsidR="006C0BA1" w:rsidRPr="009E60B3" w:rsidRDefault="006C0BA1" w:rsidP="00667554">
            <w:pPr>
              <w:spacing w:line="276" w:lineRule="auto"/>
              <w:jc w:val="center"/>
              <w:rPr>
                <w:rFonts w:ascii="Arial" w:eastAsia="Lucida Sans Unicode" w:hAnsi="Arial" w:cs="Arial"/>
                <w:color w:val="1D2828"/>
                <w:sz w:val="18"/>
                <w:szCs w:val="18"/>
              </w:rPr>
            </w:pPr>
            <w:r w:rsidRPr="009E60B3">
              <w:rPr>
                <w:rFonts w:ascii="Arial" w:eastAsia="Lucida Sans Unicode" w:hAnsi="Arial" w:cs="Arial"/>
                <w:color w:val="1D2828"/>
                <w:sz w:val="18"/>
                <w:szCs w:val="18"/>
              </w:rPr>
              <w:t>Annual</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4783D" w14:textId="70C0C94E" w:rsidR="006C0BA1" w:rsidRPr="009E60B3" w:rsidRDefault="006C0BA1" w:rsidP="00667554">
            <w:pPr>
              <w:spacing w:line="276" w:lineRule="auto"/>
              <w:jc w:val="center"/>
              <w:rPr>
                <w:rFonts w:ascii="Arial" w:hAnsi="Arial" w:cs="Arial"/>
                <w:color w:val="FF0000"/>
                <w:sz w:val="18"/>
                <w:szCs w:val="18"/>
              </w:rPr>
            </w:pPr>
            <w:r w:rsidRPr="009E60B3">
              <w:rPr>
                <w:rFonts w:ascii="Arial" w:hAnsi="Arial" w:cs="Arial"/>
                <w:color w:val="1D2828"/>
                <w:sz w:val="18"/>
                <w:szCs w:val="18"/>
              </w:rPr>
              <w:t>2018/19</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59268" w14:textId="77777777" w:rsidR="006C0BA1" w:rsidRPr="009E60B3" w:rsidRDefault="006C0BA1" w:rsidP="00667554">
            <w:pPr>
              <w:spacing w:line="276" w:lineRule="auto"/>
              <w:jc w:val="center"/>
              <w:rPr>
                <w:rFonts w:ascii="Arial" w:hAnsi="Arial" w:cs="Arial"/>
                <w:sz w:val="18"/>
                <w:szCs w:val="18"/>
              </w:rPr>
            </w:pPr>
            <w:r w:rsidRPr="009E60B3">
              <w:rPr>
                <w:rFonts w:ascii="Arial" w:hAnsi="Arial" w:cs="Arial"/>
                <w:sz w:val="18"/>
                <w:szCs w:val="18"/>
              </w:rPr>
              <w:t>546</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5E2" w14:textId="77777777" w:rsidR="006C0BA1" w:rsidRPr="009E60B3" w:rsidRDefault="006C0BA1" w:rsidP="00667554">
            <w:pPr>
              <w:spacing w:line="276" w:lineRule="auto"/>
              <w:jc w:val="center"/>
              <w:rPr>
                <w:rFonts w:ascii="Arial" w:hAnsi="Arial" w:cs="Arial"/>
                <w:color w:val="1D2828"/>
                <w:sz w:val="18"/>
                <w:szCs w:val="18"/>
              </w:rPr>
            </w:pPr>
            <w:r w:rsidRPr="009E60B3">
              <w:rPr>
                <w:rFonts w:ascii="Arial" w:hAnsi="Arial" w:cs="Arial"/>
                <w:color w:val="1D2828"/>
                <w:sz w:val="18"/>
                <w:szCs w:val="18"/>
              </w:rPr>
              <w:t>560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1781F" w14:textId="3756DA66" w:rsidR="006C0BA1" w:rsidRPr="009E60B3" w:rsidRDefault="00E87EC3" w:rsidP="00667554">
            <w:pPr>
              <w:spacing w:line="276" w:lineRule="auto"/>
              <w:jc w:val="center"/>
              <w:rPr>
                <w:rFonts w:ascii="Arial" w:hAnsi="Arial" w:cs="Arial"/>
                <w:color w:val="FF0000"/>
                <w:sz w:val="18"/>
                <w:szCs w:val="18"/>
              </w:rPr>
            </w:pPr>
            <w:r w:rsidRPr="009E60B3">
              <w:rPr>
                <w:rFonts w:ascii="Arial" w:eastAsia="Lucida Sans Unicode" w:hAnsi="Arial" w:cs="Arial"/>
                <w:noProof/>
                <w:color w:val="1D2828"/>
                <w:sz w:val="18"/>
                <w:szCs w:val="18"/>
              </w:rPr>
              <w:drawing>
                <wp:inline distT="0" distB="0" distL="0" distR="0" wp14:anchorId="1A053E7E" wp14:editId="563B2D88">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A1FDE" w14:textId="77777777" w:rsidR="006C0BA1" w:rsidRPr="009E60B3" w:rsidRDefault="006C0BA1" w:rsidP="00667554">
            <w:pPr>
              <w:spacing w:line="276" w:lineRule="auto"/>
              <w:jc w:val="center"/>
              <w:rPr>
                <w:rFonts w:ascii="Arial" w:hAnsi="Arial" w:cs="Arial"/>
                <w:sz w:val="18"/>
                <w:szCs w:val="18"/>
              </w:rPr>
            </w:pPr>
            <w:r w:rsidRPr="009E60B3">
              <w:rPr>
                <w:rFonts w:ascii="Arial" w:hAnsi="Arial" w:cs="Arial"/>
                <w:sz w:val="18"/>
                <w:szCs w:val="18"/>
              </w:rPr>
              <w:t>565</w:t>
            </w:r>
          </w:p>
        </w:tc>
      </w:tr>
      <w:tr w:rsidR="00D16B32" w:rsidRPr="00AD28F4" w14:paraId="4129A111" w14:textId="77777777" w:rsidTr="006C0BA1">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CE23A" w14:textId="77777777" w:rsidR="00D16B32" w:rsidRPr="00312D8D" w:rsidRDefault="00D16B32" w:rsidP="00667554">
            <w:pPr>
              <w:spacing w:line="276" w:lineRule="auto"/>
              <w:rPr>
                <w:rFonts w:ascii="Arial" w:eastAsia="Arial" w:hAnsi="Arial" w:cs="Arial"/>
                <w:color w:val="1D2828"/>
                <w:sz w:val="18"/>
                <w:szCs w:val="18"/>
              </w:rPr>
            </w:pPr>
            <w:r w:rsidRPr="00312D8D">
              <w:rPr>
                <w:rFonts w:ascii="Arial" w:eastAsia="Arial" w:hAnsi="Arial" w:cs="Arial"/>
                <w:color w:val="1D2828"/>
                <w:sz w:val="18"/>
                <w:szCs w:val="18"/>
              </w:rPr>
              <w:t>CHS/PD/02</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FBBC4" w14:textId="77777777" w:rsidR="00D16B32" w:rsidRPr="00312D8D" w:rsidRDefault="00D16B32" w:rsidP="00667554">
            <w:pPr>
              <w:spacing w:line="276" w:lineRule="auto"/>
              <w:rPr>
                <w:rFonts w:ascii="Arial" w:eastAsia="Arial" w:hAnsi="Arial" w:cs="Arial"/>
                <w:color w:val="1D2828"/>
                <w:sz w:val="18"/>
                <w:szCs w:val="18"/>
              </w:rPr>
            </w:pPr>
            <w:r w:rsidRPr="00312D8D">
              <w:rPr>
                <w:rFonts w:ascii="Arial" w:eastAsia="Arial" w:hAnsi="Arial" w:cs="Arial"/>
                <w:color w:val="1D2828"/>
                <w:sz w:val="18"/>
                <w:szCs w:val="18"/>
              </w:rPr>
              <w:t xml:space="preserve">No of foundation apprenticeships accessed by </w:t>
            </w:r>
            <w:r w:rsidRPr="00312D8D">
              <w:rPr>
                <w:rFonts w:ascii="Arial" w:eastAsia="Arial" w:hAnsi="Arial" w:cs="Arial"/>
                <w:color w:val="1D2828"/>
                <w:sz w:val="18"/>
                <w:szCs w:val="18"/>
              </w:rPr>
              <w:lastRenderedPageBreak/>
              <w:t>Renfrewshire school pupils</w:t>
            </w:r>
          </w:p>
        </w:tc>
        <w:tc>
          <w:tcPr>
            <w:tcW w:w="1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308E0" w14:textId="77777777" w:rsidR="00D16B32" w:rsidRPr="00312D8D" w:rsidRDefault="00D16B32" w:rsidP="00667554">
            <w:pPr>
              <w:spacing w:line="276" w:lineRule="auto"/>
              <w:jc w:val="center"/>
              <w:rPr>
                <w:rFonts w:ascii="Arial" w:eastAsia="Lucida Sans Unicode" w:hAnsi="Arial" w:cs="Arial"/>
                <w:color w:val="1D2828"/>
                <w:sz w:val="18"/>
                <w:szCs w:val="18"/>
              </w:rPr>
            </w:pPr>
            <w:r w:rsidRPr="00312D8D">
              <w:rPr>
                <w:rFonts w:ascii="Arial" w:eastAsia="Lucida Sans Unicode" w:hAnsi="Arial" w:cs="Arial"/>
                <w:color w:val="1D2828"/>
                <w:sz w:val="18"/>
                <w:szCs w:val="18"/>
              </w:rPr>
              <w:lastRenderedPageBreak/>
              <w:t>Annual</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3578" w14:textId="11009AF7" w:rsidR="00D16B32" w:rsidRPr="00312D8D" w:rsidRDefault="000D6187" w:rsidP="00667554">
            <w:pPr>
              <w:spacing w:line="276" w:lineRule="auto"/>
              <w:jc w:val="center"/>
              <w:rPr>
                <w:rFonts w:ascii="Arial" w:hAnsi="Arial" w:cs="Arial"/>
                <w:sz w:val="18"/>
                <w:szCs w:val="18"/>
              </w:rPr>
            </w:pPr>
            <w:r w:rsidRPr="00312D8D">
              <w:rPr>
                <w:rFonts w:ascii="Arial" w:hAnsi="Arial" w:cs="Arial"/>
                <w:sz w:val="18"/>
                <w:szCs w:val="18"/>
              </w:rPr>
              <w:t>2019/20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809FE" w14:textId="6DDC216F" w:rsidR="00D16B32" w:rsidRPr="00312D8D" w:rsidRDefault="000D6187" w:rsidP="00667554">
            <w:pPr>
              <w:spacing w:line="276" w:lineRule="auto"/>
              <w:jc w:val="center"/>
              <w:rPr>
                <w:rFonts w:ascii="Arial" w:hAnsi="Arial" w:cs="Arial"/>
                <w:sz w:val="18"/>
                <w:szCs w:val="18"/>
              </w:rPr>
            </w:pPr>
            <w:r w:rsidRPr="00312D8D">
              <w:rPr>
                <w:rFonts w:ascii="Arial" w:hAnsi="Arial" w:cs="Arial"/>
                <w:sz w:val="18"/>
                <w:szCs w:val="18"/>
              </w:rPr>
              <w:t>4</w:t>
            </w:r>
            <w:r w:rsidR="00312D8D" w:rsidRPr="00312D8D">
              <w:rPr>
                <w:rFonts w:ascii="Arial" w:hAnsi="Arial" w:cs="Arial"/>
                <w:sz w:val="18"/>
                <w:szCs w:val="18"/>
              </w:rPr>
              <w:t>2</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44777" w14:textId="77777777" w:rsidR="00D16B32" w:rsidRPr="00312D8D" w:rsidRDefault="00D16B32" w:rsidP="00667554">
            <w:pPr>
              <w:spacing w:line="276" w:lineRule="auto"/>
              <w:jc w:val="center"/>
              <w:rPr>
                <w:rFonts w:ascii="Arial" w:hAnsi="Arial" w:cs="Arial"/>
                <w:color w:val="1D2828"/>
                <w:sz w:val="18"/>
                <w:szCs w:val="18"/>
              </w:rPr>
            </w:pPr>
            <w:r w:rsidRPr="00312D8D">
              <w:rPr>
                <w:rFonts w:ascii="Arial" w:hAnsi="Arial" w:cs="Arial"/>
                <w:color w:val="1D2828"/>
                <w:sz w:val="18"/>
                <w:szCs w:val="18"/>
              </w:rPr>
              <w:t xml:space="preserve">New for 2020/21; baseline to </w:t>
            </w:r>
            <w:r w:rsidRPr="00312D8D">
              <w:rPr>
                <w:rFonts w:ascii="Arial" w:hAnsi="Arial" w:cs="Arial"/>
                <w:color w:val="1D2828"/>
                <w:sz w:val="18"/>
                <w:szCs w:val="18"/>
              </w:rPr>
              <w:lastRenderedPageBreak/>
              <w:t>be established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6732D" w14:textId="775FD474" w:rsidR="00D16B32" w:rsidRPr="00312D8D" w:rsidRDefault="000D6187" w:rsidP="00667554">
            <w:pPr>
              <w:spacing w:line="276" w:lineRule="auto"/>
              <w:jc w:val="center"/>
              <w:rPr>
                <w:rFonts w:ascii="Arial" w:hAnsi="Arial" w:cs="Arial"/>
                <w:color w:val="FF0000"/>
                <w:sz w:val="18"/>
                <w:szCs w:val="18"/>
              </w:rPr>
            </w:pPr>
            <w:r w:rsidRPr="00312D8D">
              <w:rPr>
                <w:rFonts w:ascii="Arial" w:eastAsia="Lucida Sans Unicode" w:hAnsi="Arial" w:cs="Arial"/>
                <w:noProof/>
                <w:color w:val="1D2828"/>
                <w:sz w:val="18"/>
                <w:szCs w:val="18"/>
              </w:rPr>
              <w:lastRenderedPageBreak/>
              <w:drawing>
                <wp:inline distT="0" distB="0" distL="0" distR="0" wp14:anchorId="326661A0" wp14:editId="1CBBF7CA">
                  <wp:extent cx="200025" cy="200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D621D" w14:textId="5CD6F963" w:rsidR="00D16B32" w:rsidRPr="00AD28F4" w:rsidRDefault="00312D8D" w:rsidP="00667554">
            <w:pPr>
              <w:spacing w:line="276" w:lineRule="auto"/>
              <w:jc w:val="center"/>
              <w:rPr>
                <w:rFonts w:ascii="Arial" w:hAnsi="Arial" w:cs="Arial"/>
                <w:sz w:val="18"/>
                <w:szCs w:val="18"/>
              </w:rPr>
            </w:pPr>
            <w:r w:rsidRPr="00312D8D">
              <w:rPr>
                <w:rFonts w:ascii="Arial" w:hAnsi="Arial" w:cs="Arial"/>
                <w:sz w:val="18"/>
                <w:szCs w:val="18"/>
              </w:rPr>
              <w:t>TBC</w:t>
            </w:r>
          </w:p>
        </w:tc>
      </w:tr>
      <w:bookmarkEnd w:id="7"/>
    </w:tbl>
    <w:p w14:paraId="44FFB376" w14:textId="77777777" w:rsidR="00D16B32" w:rsidRPr="00E30838" w:rsidRDefault="00D16B32" w:rsidP="00667554">
      <w:pPr>
        <w:spacing w:after="120" w:line="276" w:lineRule="auto"/>
        <w:rPr>
          <w:rFonts w:cstheme="minorHAnsi"/>
        </w:rPr>
      </w:pPr>
    </w:p>
    <w:p w14:paraId="4497A8A7" w14:textId="092DDFAB" w:rsidR="00DF704F" w:rsidRPr="00E30838" w:rsidRDefault="00DF704F" w:rsidP="00667554">
      <w:pPr>
        <w:spacing w:after="120" w:line="276" w:lineRule="auto"/>
        <w:rPr>
          <w:rFonts w:cstheme="minorHAnsi"/>
        </w:rPr>
      </w:pPr>
    </w:p>
    <w:p w14:paraId="736EB73E" w14:textId="7DD64FD6" w:rsidR="008B34C1" w:rsidRPr="00E30838" w:rsidRDefault="004755A0" w:rsidP="00667554">
      <w:pPr>
        <w:spacing w:line="276" w:lineRule="auto"/>
        <w:rPr>
          <w:rFonts w:ascii="Arial" w:hAnsi="Arial" w:cs="Arial"/>
          <w:b/>
          <w:bCs/>
          <w:sz w:val="24"/>
          <w:szCs w:val="24"/>
        </w:rPr>
      </w:pPr>
      <w:r w:rsidRPr="00E30838">
        <w:rPr>
          <w:rFonts w:ascii="Arial" w:hAnsi="Arial" w:cs="Arial"/>
          <w:b/>
          <w:bCs/>
          <w:sz w:val="24"/>
          <w:szCs w:val="24"/>
        </w:rPr>
        <w:t>6</w:t>
      </w:r>
      <w:r w:rsidR="008B34C1" w:rsidRPr="00E30838">
        <w:rPr>
          <w:rFonts w:ascii="Arial" w:hAnsi="Arial" w:cs="Arial"/>
          <w:b/>
          <w:bCs/>
          <w:sz w:val="24"/>
          <w:szCs w:val="24"/>
        </w:rPr>
        <w:t>.4</w:t>
      </w:r>
      <w:r w:rsidR="008B34C1" w:rsidRPr="00E30838">
        <w:rPr>
          <w:rFonts w:ascii="Arial" w:hAnsi="Arial" w:cs="Arial"/>
          <w:b/>
          <w:bCs/>
          <w:sz w:val="24"/>
          <w:szCs w:val="24"/>
        </w:rPr>
        <w:tab/>
        <w:t xml:space="preserve">Strategic Priority 2: Building strong, </w:t>
      </w:r>
      <w:proofErr w:type="gramStart"/>
      <w:r w:rsidR="008B34C1" w:rsidRPr="00E30838">
        <w:rPr>
          <w:rFonts w:ascii="Arial" w:hAnsi="Arial" w:cs="Arial"/>
          <w:b/>
          <w:bCs/>
          <w:sz w:val="24"/>
          <w:szCs w:val="24"/>
        </w:rPr>
        <w:t>safe</w:t>
      </w:r>
      <w:proofErr w:type="gramEnd"/>
      <w:r w:rsidR="008B34C1" w:rsidRPr="00E30838">
        <w:rPr>
          <w:rFonts w:ascii="Arial" w:hAnsi="Arial" w:cs="Arial"/>
          <w:b/>
          <w:bCs/>
          <w:sz w:val="24"/>
          <w:szCs w:val="24"/>
        </w:rPr>
        <w:t xml:space="preserve"> and resilient communities</w:t>
      </w:r>
    </w:p>
    <w:p w14:paraId="0C9962C4" w14:textId="1EB4C105" w:rsidR="008B34C1" w:rsidRPr="00E30838" w:rsidRDefault="008B34C1" w:rsidP="00667554">
      <w:pPr>
        <w:tabs>
          <w:tab w:val="left" w:pos="6279"/>
        </w:tabs>
        <w:spacing w:after="120" w:line="276" w:lineRule="auto"/>
        <w:rPr>
          <w:rFonts w:cstheme="minorHAnsi"/>
        </w:rPr>
      </w:pPr>
      <w:r w:rsidRPr="00E30838">
        <w:rPr>
          <w:rFonts w:cstheme="minorHAnsi"/>
        </w:rPr>
        <w:tab/>
      </w:r>
    </w:p>
    <w:tbl>
      <w:tblPr>
        <w:tblStyle w:val="TableGrid"/>
        <w:tblW w:w="5385" w:type="pct"/>
        <w:tblInd w:w="-113" w:type="dxa"/>
        <w:tblLayout w:type="fixed"/>
        <w:tblLook w:val="04A0" w:firstRow="1" w:lastRow="0" w:firstColumn="1" w:lastColumn="0" w:noHBand="0" w:noVBand="1"/>
      </w:tblPr>
      <w:tblGrid>
        <w:gridCol w:w="3696"/>
        <w:gridCol w:w="2650"/>
        <w:gridCol w:w="1701"/>
        <w:gridCol w:w="1663"/>
      </w:tblGrid>
      <w:tr w:rsidR="00245128" w:rsidRPr="00E30838" w14:paraId="19B31463" w14:textId="77777777" w:rsidTr="00FE7673">
        <w:trPr>
          <w:trHeight w:val="642"/>
        </w:trPr>
        <w:tc>
          <w:tcPr>
            <w:tcW w:w="3696" w:type="dxa"/>
            <w:shd w:val="clear" w:color="auto" w:fill="C6D9F1" w:themeFill="text2" w:themeFillTint="33"/>
          </w:tcPr>
          <w:p w14:paraId="5D6C735D" w14:textId="77777777" w:rsidR="00245128" w:rsidRPr="00E30838" w:rsidRDefault="00245128" w:rsidP="00667554">
            <w:pPr>
              <w:spacing w:line="276" w:lineRule="auto"/>
              <w:rPr>
                <w:rFonts w:eastAsia="Times New Roman" w:cstheme="minorHAnsi"/>
                <w:b/>
              </w:rPr>
            </w:pPr>
            <w:r w:rsidRPr="00E30838">
              <w:rPr>
                <w:rFonts w:eastAsia="Times New Roman" w:cstheme="minorHAnsi"/>
                <w:b/>
              </w:rPr>
              <w:t>What will we do?</w:t>
            </w:r>
          </w:p>
        </w:tc>
        <w:tc>
          <w:tcPr>
            <w:tcW w:w="2650" w:type="dxa"/>
            <w:shd w:val="clear" w:color="auto" w:fill="C6D9F1" w:themeFill="text2" w:themeFillTint="33"/>
          </w:tcPr>
          <w:p w14:paraId="24928CCE" w14:textId="77777777" w:rsidR="00245128" w:rsidRPr="00E30838" w:rsidRDefault="00245128" w:rsidP="00667554">
            <w:pPr>
              <w:spacing w:line="276" w:lineRule="auto"/>
              <w:rPr>
                <w:rFonts w:eastAsia="Times New Roman" w:cstheme="minorHAnsi"/>
                <w:b/>
              </w:rPr>
            </w:pPr>
            <w:r w:rsidRPr="00E30838">
              <w:rPr>
                <w:rFonts w:eastAsia="Times New Roman" w:cstheme="minorHAnsi"/>
                <w:b/>
              </w:rPr>
              <w:t>What difference will we make?</w:t>
            </w:r>
          </w:p>
        </w:tc>
        <w:tc>
          <w:tcPr>
            <w:tcW w:w="1701" w:type="dxa"/>
            <w:shd w:val="clear" w:color="auto" w:fill="C6D9F1" w:themeFill="text2" w:themeFillTint="33"/>
          </w:tcPr>
          <w:p w14:paraId="25308265" w14:textId="77777777" w:rsidR="00245128" w:rsidRPr="00E30838" w:rsidRDefault="00245128" w:rsidP="00667554">
            <w:pPr>
              <w:spacing w:line="276" w:lineRule="auto"/>
              <w:rPr>
                <w:rFonts w:eastAsia="Times New Roman" w:cstheme="minorHAnsi"/>
                <w:b/>
              </w:rPr>
            </w:pPr>
            <w:r w:rsidRPr="00E30838">
              <w:rPr>
                <w:rFonts w:eastAsia="Times New Roman" w:cstheme="minorHAnsi"/>
                <w:b/>
              </w:rPr>
              <w:t>Who is leading this?</w:t>
            </w:r>
          </w:p>
        </w:tc>
        <w:tc>
          <w:tcPr>
            <w:tcW w:w="1663" w:type="dxa"/>
            <w:shd w:val="clear" w:color="auto" w:fill="C6D9F1" w:themeFill="text2" w:themeFillTint="33"/>
          </w:tcPr>
          <w:p w14:paraId="51072213" w14:textId="77777777" w:rsidR="00245128" w:rsidRPr="00E30838" w:rsidRDefault="00245128" w:rsidP="00667554">
            <w:pPr>
              <w:spacing w:line="276" w:lineRule="auto"/>
              <w:rPr>
                <w:rFonts w:eastAsia="Times New Roman" w:cstheme="minorHAnsi"/>
                <w:b/>
              </w:rPr>
            </w:pPr>
            <w:r w:rsidRPr="00E30838">
              <w:rPr>
                <w:rFonts w:eastAsia="Times New Roman" w:cstheme="minorHAnsi"/>
                <w:b/>
              </w:rPr>
              <w:t>When will we do it by?</w:t>
            </w:r>
          </w:p>
        </w:tc>
      </w:tr>
      <w:tr w:rsidR="00D16B32" w:rsidRPr="00E30838" w14:paraId="655CF16F" w14:textId="77777777" w:rsidTr="00FE7673">
        <w:trPr>
          <w:trHeight w:val="574"/>
        </w:trPr>
        <w:tc>
          <w:tcPr>
            <w:tcW w:w="3696" w:type="dxa"/>
          </w:tcPr>
          <w:p w14:paraId="0621D982" w14:textId="186FCB3B" w:rsidR="00E25071" w:rsidRPr="00E30838" w:rsidRDefault="00E25071" w:rsidP="00667554">
            <w:pPr>
              <w:spacing w:line="276" w:lineRule="auto"/>
              <w:rPr>
                <w:rFonts w:eastAsia="Calibri" w:cstheme="minorHAnsi"/>
              </w:rPr>
            </w:pPr>
            <w:r w:rsidRPr="00E30838">
              <w:rPr>
                <w:rFonts w:eastAsia="Calibri" w:cstheme="minorHAnsi"/>
              </w:rPr>
              <w:t>Provide high quality professional learning, resources and supports</w:t>
            </w:r>
            <w:r w:rsidR="0023182E">
              <w:rPr>
                <w:rFonts w:eastAsia="Calibri" w:cstheme="minorHAnsi"/>
              </w:rPr>
              <w:t xml:space="preserve"> in schools</w:t>
            </w:r>
            <w:r w:rsidRPr="00E30838">
              <w:rPr>
                <w:rFonts w:eastAsia="Calibri" w:cstheme="minorHAnsi"/>
              </w:rPr>
              <w:t xml:space="preserve"> to improve the mental and emotional wellbeing of children, young people, </w:t>
            </w:r>
            <w:proofErr w:type="gramStart"/>
            <w:r w:rsidRPr="00E30838">
              <w:rPr>
                <w:rFonts w:eastAsia="Calibri" w:cstheme="minorHAnsi"/>
              </w:rPr>
              <w:t>staff</w:t>
            </w:r>
            <w:proofErr w:type="gramEnd"/>
            <w:r w:rsidRPr="00E30838">
              <w:rPr>
                <w:rFonts w:eastAsia="Calibri" w:cstheme="minorHAnsi"/>
              </w:rPr>
              <w:t xml:space="preserve"> and parents during the recovery period and beyond. </w:t>
            </w:r>
          </w:p>
        </w:tc>
        <w:tc>
          <w:tcPr>
            <w:tcW w:w="2650" w:type="dxa"/>
          </w:tcPr>
          <w:p w14:paraId="67A5E173" w14:textId="77777777" w:rsidR="00E25071" w:rsidRPr="00E30838" w:rsidRDefault="00E25071" w:rsidP="00667554">
            <w:pPr>
              <w:autoSpaceDE w:val="0"/>
              <w:autoSpaceDN w:val="0"/>
              <w:adjustRightInd w:val="0"/>
              <w:spacing w:line="276" w:lineRule="auto"/>
              <w:rPr>
                <w:rFonts w:ascii="Bliss Pro Light" w:hAnsi="Bliss Pro Light" w:cs="Bliss Pro Light"/>
                <w:sz w:val="23"/>
                <w:szCs w:val="23"/>
              </w:rPr>
            </w:pPr>
            <w:r w:rsidRPr="00E30838">
              <w:rPr>
                <w:rFonts w:ascii="Bliss Pro Light" w:hAnsi="Bliss Pro Light" w:cs="Bliss Pro Light"/>
                <w:sz w:val="23"/>
                <w:szCs w:val="23"/>
              </w:rPr>
              <w:t xml:space="preserve">All practitioners have an enhanced knowledge and understanding of programmes, </w:t>
            </w:r>
            <w:proofErr w:type="gramStart"/>
            <w:r w:rsidRPr="00E30838">
              <w:rPr>
                <w:rFonts w:ascii="Bliss Pro Light" w:hAnsi="Bliss Pro Light" w:cs="Bliss Pro Light"/>
                <w:sz w:val="23"/>
                <w:szCs w:val="23"/>
              </w:rPr>
              <w:t>resources</w:t>
            </w:r>
            <w:proofErr w:type="gramEnd"/>
            <w:r w:rsidRPr="00E30838">
              <w:rPr>
                <w:rFonts w:ascii="Bliss Pro Light" w:hAnsi="Bliss Pro Light" w:cs="Bliss Pro Light"/>
                <w:sz w:val="23"/>
                <w:szCs w:val="23"/>
              </w:rPr>
              <w:t xml:space="preserve"> and strategies available to support their own wellbeing and that of CYP. All practitioners have the skills to effectively support CYP.</w:t>
            </w:r>
          </w:p>
          <w:p w14:paraId="61C6EFC3" w14:textId="77777777" w:rsidR="00E25071" w:rsidRPr="00E30838" w:rsidRDefault="00E25071" w:rsidP="00667554">
            <w:pPr>
              <w:autoSpaceDE w:val="0"/>
              <w:autoSpaceDN w:val="0"/>
              <w:adjustRightInd w:val="0"/>
              <w:spacing w:line="276" w:lineRule="auto"/>
              <w:rPr>
                <w:rFonts w:ascii="Bliss Pro Light" w:hAnsi="Bliss Pro Light" w:cs="Bliss Pro Light"/>
                <w:sz w:val="24"/>
                <w:szCs w:val="24"/>
              </w:rPr>
            </w:pPr>
          </w:p>
          <w:p w14:paraId="27E8F6C4" w14:textId="77777777" w:rsidR="00E25071" w:rsidRPr="00E30838" w:rsidRDefault="00E25071" w:rsidP="00667554">
            <w:pPr>
              <w:autoSpaceDE w:val="0"/>
              <w:autoSpaceDN w:val="0"/>
              <w:adjustRightInd w:val="0"/>
              <w:spacing w:line="276" w:lineRule="auto"/>
              <w:rPr>
                <w:rFonts w:ascii="Bliss Pro Light" w:hAnsi="Bliss Pro Light" w:cs="Bliss Pro Light"/>
                <w:sz w:val="23"/>
                <w:szCs w:val="23"/>
              </w:rPr>
            </w:pPr>
            <w:r w:rsidRPr="00E30838">
              <w:rPr>
                <w:rFonts w:ascii="Bliss Pro Light" w:hAnsi="Bliss Pro Light" w:cs="Bliss Pro Light"/>
                <w:sz w:val="23"/>
                <w:szCs w:val="23"/>
              </w:rPr>
              <w:t xml:space="preserve">Almost all practitioners use evidence-based programmes and approaches in the learning and teaching of mental, </w:t>
            </w:r>
            <w:proofErr w:type="gramStart"/>
            <w:r w:rsidRPr="00E30838">
              <w:rPr>
                <w:rFonts w:ascii="Bliss Pro Light" w:hAnsi="Bliss Pro Light" w:cs="Bliss Pro Light"/>
                <w:sz w:val="23"/>
                <w:szCs w:val="23"/>
              </w:rPr>
              <w:t>emotional</w:t>
            </w:r>
            <w:proofErr w:type="gramEnd"/>
            <w:r w:rsidRPr="00E30838">
              <w:rPr>
                <w:rFonts w:ascii="Bliss Pro Light" w:hAnsi="Bliss Pro Light" w:cs="Bliss Pro Light"/>
                <w:sz w:val="23"/>
                <w:szCs w:val="23"/>
              </w:rPr>
              <w:t xml:space="preserve"> and social wellbeing. </w:t>
            </w:r>
          </w:p>
          <w:p w14:paraId="2F4F7866" w14:textId="77777777" w:rsidR="00E25071" w:rsidRPr="00E30838" w:rsidRDefault="00E25071" w:rsidP="00667554">
            <w:pPr>
              <w:autoSpaceDE w:val="0"/>
              <w:autoSpaceDN w:val="0"/>
              <w:adjustRightInd w:val="0"/>
              <w:spacing w:line="276" w:lineRule="auto"/>
              <w:rPr>
                <w:rFonts w:ascii="Bliss Pro Light" w:hAnsi="Bliss Pro Light" w:cs="Bliss Pro Light"/>
                <w:sz w:val="23"/>
                <w:szCs w:val="23"/>
              </w:rPr>
            </w:pPr>
          </w:p>
          <w:p w14:paraId="5BA204E6" w14:textId="2F03EBD1" w:rsidR="00E25071" w:rsidRPr="00E30838" w:rsidRDefault="00E25071" w:rsidP="00667554">
            <w:pPr>
              <w:autoSpaceDE w:val="0"/>
              <w:autoSpaceDN w:val="0"/>
              <w:adjustRightInd w:val="0"/>
              <w:spacing w:line="276" w:lineRule="auto"/>
              <w:rPr>
                <w:rFonts w:eastAsia="Times New Roman" w:cstheme="minorHAnsi"/>
              </w:rPr>
            </w:pPr>
            <w:r w:rsidRPr="00E30838">
              <w:rPr>
                <w:rFonts w:ascii="Bliss Pro Light" w:hAnsi="Bliss Pro Light" w:cs="Bliss Pro Light"/>
                <w:sz w:val="23"/>
                <w:szCs w:val="23"/>
              </w:rPr>
              <w:t xml:space="preserve">All CYP requiring specialist HWB services e.g. Counselling, receive timeous support to cope with issues and build resilience. </w:t>
            </w:r>
          </w:p>
        </w:tc>
        <w:tc>
          <w:tcPr>
            <w:tcW w:w="1701" w:type="dxa"/>
          </w:tcPr>
          <w:p w14:paraId="71A2DFFE" w14:textId="0B0E02D0" w:rsidR="00E25071" w:rsidRPr="00E30838" w:rsidRDefault="00E25071" w:rsidP="00667554">
            <w:pPr>
              <w:spacing w:line="276" w:lineRule="auto"/>
              <w:rPr>
                <w:rFonts w:eastAsia="Times New Roman" w:cstheme="minorHAnsi"/>
              </w:rPr>
            </w:pPr>
            <w:r w:rsidRPr="00E30838">
              <w:rPr>
                <w:rFonts w:eastAsia="Times New Roman" w:cstheme="minorHAnsi"/>
              </w:rPr>
              <w:t>Education Manager (Wellbeing)</w:t>
            </w:r>
          </w:p>
        </w:tc>
        <w:tc>
          <w:tcPr>
            <w:tcW w:w="1663" w:type="dxa"/>
          </w:tcPr>
          <w:p w14:paraId="1077F775" w14:textId="4CB666B3" w:rsidR="00E25071" w:rsidRPr="00E30838" w:rsidRDefault="00E30838" w:rsidP="00667554">
            <w:pPr>
              <w:spacing w:line="276" w:lineRule="auto"/>
              <w:rPr>
                <w:rFonts w:eastAsia="Times New Roman" w:cstheme="minorHAnsi"/>
              </w:rPr>
            </w:pPr>
            <w:r>
              <w:rPr>
                <w:rFonts w:eastAsia="Times New Roman" w:cstheme="minorHAnsi"/>
              </w:rPr>
              <w:t>31 Mar</w:t>
            </w:r>
            <w:r w:rsidR="00075CC5">
              <w:rPr>
                <w:rFonts w:eastAsia="Times New Roman" w:cstheme="minorHAnsi"/>
              </w:rPr>
              <w:t>ch</w:t>
            </w:r>
            <w:r>
              <w:rPr>
                <w:rFonts w:eastAsia="Times New Roman" w:cstheme="minorHAnsi"/>
              </w:rPr>
              <w:t xml:space="preserve"> 2022</w:t>
            </w:r>
          </w:p>
        </w:tc>
      </w:tr>
      <w:tr w:rsidR="004F676F" w:rsidRPr="00E30838" w14:paraId="01D96A7A" w14:textId="77777777" w:rsidTr="004F676F">
        <w:trPr>
          <w:trHeight w:val="574"/>
        </w:trPr>
        <w:tc>
          <w:tcPr>
            <w:tcW w:w="3696" w:type="dxa"/>
          </w:tcPr>
          <w:p w14:paraId="032F2139" w14:textId="184CEAA7" w:rsidR="004F676F" w:rsidRPr="00CC43EE" w:rsidRDefault="00816BA3" w:rsidP="00667554">
            <w:pPr>
              <w:spacing w:line="276" w:lineRule="auto"/>
              <w:rPr>
                <w:rFonts w:cstheme="minorHAnsi"/>
                <w:highlight w:val="yellow"/>
              </w:rPr>
            </w:pPr>
            <w:bookmarkStart w:id="8" w:name="_Hlk64560370"/>
            <w:r>
              <w:t xml:space="preserve">Reduce the impact of lockdown </w:t>
            </w:r>
            <w:r w:rsidRPr="00816BA3">
              <w:t xml:space="preserve">measures on justice group work interventions and the availability of unpaid work through means including unpaid work working from home projects, maximising the use of other </w:t>
            </w:r>
            <w:proofErr w:type="gramStart"/>
            <w:r w:rsidRPr="00816BA3">
              <w:t>activity</w:t>
            </w:r>
            <w:proofErr w:type="gramEnd"/>
            <w:r w:rsidRPr="00816BA3">
              <w:t xml:space="preserve"> and offering</w:t>
            </w:r>
            <w:r>
              <w:t xml:space="preserve"> interventions on a 2:1 basis.</w:t>
            </w:r>
          </w:p>
        </w:tc>
        <w:tc>
          <w:tcPr>
            <w:tcW w:w="2650" w:type="dxa"/>
          </w:tcPr>
          <w:p w14:paraId="421A31D1" w14:textId="30702C19" w:rsidR="004F676F" w:rsidRPr="00CC43EE" w:rsidRDefault="004F676F" w:rsidP="00667554">
            <w:pPr>
              <w:spacing w:line="276" w:lineRule="auto"/>
              <w:rPr>
                <w:rFonts w:eastAsia="Times New Roman" w:cstheme="minorHAnsi"/>
                <w:highlight w:val="yellow"/>
              </w:rPr>
            </w:pPr>
            <w:r w:rsidRPr="00816BA3">
              <w:rPr>
                <w:rFonts w:eastAsia="Times New Roman" w:cstheme="minorHAnsi"/>
              </w:rPr>
              <w:t>Those subject to unpaid work orders from courts will be supported to complete the hours with community benefits</w:t>
            </w:r>
            <w:r w:rsidR="004F3376" w:rsidRPr="00816BA3">
              <w:rPr>
                <w:rFonts w:eastAsia="Times New Roman" w:cstheme="minorHAnsi"/>
              </w:rPr>
              <w:t xml:space="preserve"> and the statutory obligation to manage community orders will be fulfilled.</w:t>
            </w:r>
          </w:p>
        </w:tc>
        <w:tc>
          <w:tcPr>
            <w:tcW w:w="1701" w:type="dxa"/>
          </w:tcPr>
          <w:p w14:paraId="01F5FBEB" w14:textId="6C070EF6" w:rsidR="004F676F" w:rsidRPr="00E30838" w:rsidRDefault="004F676F" w:rsidP="00667554">
            <w:pPr>
              <w:spacing w:line="276" w:lineRule="auto"/>
              <w:rPr>
                <w:rFonts w:eastAsia="Times New Roman" w:cstheme="minorHAnsi"/>
              </w:rPr>
            </w:pPr>
            <w:r w:rsidRPr="00E30838">
              <w:rPr>
                <w:rFonts w:eastAsia="Times New Roman" w:cstheme="minorHAnsi"/>
              </w:rPr>
              <w:t>Criminal Justice Service Manager</w:t>
            </w:r>
          </w:p>
        </w:tc>
        <w:tc>
          <w:tcPr>
            <w:tcW w:w="1663" w:type="dxa"/>
          </w:tcPr>
          <w:p w14:paraId="54CE1A72" w14:textId="41B8BF3A" w:rsidR="004F676F" w:rsidRPr="00E30838" w:rsidRDefault="004F676F" w:rsidP="00667554">
            <w:pPr>
              <w:spacing w:line="276" w:lineRule="auto"/>
              <w:rPr>
                <w:rFonts w:eastAsia="Times New Roman" w:cstheme="minorHAnsi"/>
              </w:rPr>
            </w:pPr>
            <w:r>
              <w:rPr>
                <w:rFonts w:eastAsia="Times New Roman" w:cstheme="minorHAnsi"/>
              </w:rPr>
              <w:t xml:space="preserve">31 </w:t>
            </w:r>
            <w:r w:rsidRPr="00257AB4">
              <w:rPr>
                <w:rFonts w:eastAsia="Times New Roman" w:cstheme="minorHAnsi"/>
              </w:rPr>
              <w:t>Mar</w:t>
            </w:r>
            <w:r w:rsidR="00075CC5">
              <w:rPr>
                <w:rFonts w:eastAsia="Times New Roman" w:cstheme="minorHAnsi"/>
              </w:rPr>
              <w:t>ch</w:t>
            </w:r>
            <w:r w:rsidRPr="00257AB4">
              <w:rPr>
                <w:rFonts w:eastAsia="Times New Roman" w:cstheme="minorHAnsi"/>
              </w:rPr>
              <w:t xml:space="preserve"> 2022</w:t>
            </w:r>
          </w:p>
        </w:tc>
      </w:tr>
      <w:tr w:rsidR="00E30838" w:rsidRPr="00E30838" w14:paraId="5746E289" w14:textId="77777777" w:rsidTr="00FE7673">
        <w:trPr>
          <w:trHeight w:val="574"/>
        </w:trPr>
        <w:tc>
          <w:tcPr>
            <w:tcW w:w="3696" w:type="dxa"/>
          </w:tcPr>
          <w:p w14:paraId="6693B17A" w14:textId="58F11B5B" w:rsidR="00E30838" w:rsidRPr="00816BA3" w:rsidRDefault="00E30838" w:rsidP="00667554">
            <w:pPr>
              <w:spacing w:line="276" w:lineRule="auto"/>
              <w:rPr>
                <w:rFonts w:cstheme="minorHAnsi"/>
              </w:rPr>
            </w:pPr>
            <w:r w:rsidRPr="00816BA3">
              <w:rPr>
                <w:rFonts w:cstheme="minorHAnsi"/>
              </w:rPr>
              <w:t>Expand voluntary supervision, where possible, to intervene to reduce reoffending.</w:t>
            </w:r>
          </w:p>
        </w:tc>
        <w:tc>
          <w:tcPr>
            <w:tcW w:w="2650" w:type="dxa"/>
          </w:tcPr>
          <w:p w14:paraId="4B0C8DE1" w14:textId="21B615B5" w:rsidR="00E30838" w:rsidRPr="00816BA3" w:rsidRDefault="00C9610B" w:rsidP="00667554">
            <w:pPr>
              <w:spacing w:line="276" w:lineRule="auto"/>
              <w:rPr>
                <w:rFonts w:eastAsia="Times New Roman" w:cstheme="minorHAnsi"/>
              </w:rPr>
            </w:pPr>
            <w:r w:rsidRPr="00816BA3">
              <w:rPr>
                <w:rFonts w:eastAsia="Times New Roman" w:cstheme="minorHAnsi"/>
              </w:rPr>
              <w:t xml:space="preserve">People leaving custody receive support with rebuilding their lives, reducing the likelihood of </w:t>
            </w:r>
            <w:proofErr w:type="gramStart"/>
            <w:r w:rsidRPr="00816BA3">
              <w:rPr>
                <w:rFonts w:eastAsia="Times New Roman" w:cstheme="minorHAnsi"/>
              </w:rPr>
              <w:t>reoffending</w:t>
            </w:r>
            <w:proofErr w:type="gramEnd"/>
            <w:r w:rsidRPr="00816BA3">
              <w:rPr>
                <w:rFonts w:eastAsia="Times New Roman" w:cstheme="minorHAnsi"/>
              </w:rPr>
              <w:t xml:space="preserve"> and providing </w:t>
            </w:r>
            <w:r w:rsidRPr="00816BA3">
              <w:rPr>
                <w:rFonts w:eastAsia="Times New Roman" w:cstheme="minorHAnsi"/>
              </w:rPr>
              <w:lastRenderedPageBreak/>
              <w:t>them with opportunities to contribute.</w:t>
            </w:r>
          </w:p>
        </w:tc>
        <w:tc>
          <w:tcPr>
            <w:tcW w:w="1701" w:type="dxa"/>
          </w:tcPr>
          <w:p w14:paraId="3BABD48B" w14:textId="2AB8B4A8" w:rsidR="00E30838" w:rsidRPr="00816BA3" w:rsidRDefault="00E30838" w:rsidP="00667554">
            <w:pPr>
              <w:spacing w:line="276" w:lineRule="auto"/>
              <w:rPr>
                <w:rFonts w:eastAsia="Times New Roman" w:cstheme="minorHAnsi"/>
              </w:rPr>
            </w:pPr>
            <w:r w:rsidRPr="00816BA3">
              <w:rPr>
                <w:rFonts w:eastAsia="Times New Roman" w:cstheme="minorHAnsi"/>
              </w:rPr>
              <w:lastRenderedPageBreak/>
              <w:t>Criminal Justice Service Manager</w:t>
            </w:r>
          </w:p>
        </w:tc>
        <w:tc>
          <w:tcPr>
            <w:tcW w:w="1663" w:type="dxa"/>
          </w:tcPr>
          <w:p w14:paraId="4A05B03D" w14:textId="5B98DCBE" w:rsidR="00E30838" w:rsidRPr="00E30838" w:rsidRDefault="00E30838" w:rsidP="00667554">
            <w:pPr>
              <w:spacing w:line="276" w:lineRule="auto"/>
              <w:rPr>
                <w:rFonts w:eastAsia="Times New Roman" w:cstheme="minorHAnsi"/>
              </w:rPr>
            </w:pPr>
            <w:r w:rsidRPr="00253404">
              <w:rPr>
                <w:rFonts w:eastAsia="Times New Roman" w:cstheme="minorHAnsi"/>
              </w:rPr>
              <w:t>31 Mar</w:t>
            </w:r>
            <w:r w:rsidR="00075CC5">
              <w:rPr>
                <w:rFonts w:eastAsia="Times New Roman" w:cstheme="minorHAnsi"/>
              </w:rPr>
              <w:t>ch</w:t>
            </w:r>
            <w:r w:rsidRPr="00253404">
              <w:rPr>
                <w:rFonts w:eastAsia="Times New Roman" w:cstheme="minorHAnsi"/>
              </w:rPr>
              <w:t xml:space="preserve"> 2022</w:t>
            </w:r>
          </w:p>
        </w:tc>
      </w:tr>
      <w:tr w:rsidR="00E30838" w:rsidRPr="00E30838" w14:paraId="4D191E3B" w14:textId="77777777" w:rsidTr="00FE7673">
        <w:trPr>
          <w:trHeight w:val="574"/>
        </w:trPr>
        <w:tc>
          <w:tcPr>
            <w:tcW w:w="3696" w:type="dxa"/>
          </w:tcPr>
          <w:p w14:paraId="6EB39DD6" w14:textId="77777777" w:rsidR="009B2A49" w:rsidRPr="009B2A49" w:rsidRDefault="009B2A49" w:rsidP="009B2A49">
            <w:pPr>
              <w:spacing w:line="276" w:lineRule="auto"/>
            </w:pPr>
            <w:r w:rsidRPr="009B2A49">
              <w:t>Extend diversionary opportunities, implement Structured Deferred Sentences and electronic monitoring to support bail as part of our range of services to minimise involvement with the justice system.</w:t>
            </w:r>
          </w:p>
          <w:p w14:paraId="1BB834D8" w14:textId="7BCAC46B" w:rsidR="00E30838" w:rsidRPr="009B2A49" w:rsidRDefault="00E30838" w:rsidP="00667554">
            <w:pPr>
              <w:spacing w:line="276" w:lineRule="auto"/>
              <w:rPr>
                <w:rFonts w:cstheme="minorHAnsi"/>
              </w:rPr>
            </w:pPr>
          </w:p>
        </w:tc>
        <w:tc>
          <w:tcPr>
            <w:tcW w:w="2650" w:type="dxa"/>
          </w:tcPr>
          <w:p w14:paraId="04D00396" w14:textId="6D80B93F" w:rsidR="00E30838" w:rsidRPr="009B2A49" w:rsidRDefault="00C9610B" w:rsidP="00667554">
            <w:pPr>
              <w:spacing w:line="276" w:lineRule="auto"/>
              <w:rPr>
                <w:rFonts w:eastAsia="Times New Roman" w:cstheme="minorHAnsi"/>
              </w:rPr>
            </w:pPr>
            <w:r w:rsidRPr="009B2A49">
              <w:rPr>
                <w:rFonts w:eastAsia="Times New Roman" w:cstheme="minorHAnsi"/>
              </w:rPr>
              <w:t xml:space="preserve">People with </w:t>
            </w:r>
            <w:proofErr w:type="gramStart"/>
            <w:r w:rsidRPr="009B2A49">
              <w:rPr>
                <w:rFonts w:eastAsia="Times New Roman" w:cstheme="minorHAnsi"/>
              </w:rPr>
              <w:t>particular vulnerabilities</w:t>
            </w:r>
            <w:proofErr w:type="gramEnd"/>
            <w:r w:rsidRPr="009B2A49">
              <w:rPr>
                <w:rFonts w:eastAsia="Times New Roman" w:cstheme="minorHAnsi"/>
              </w:rPr>
              <w:t xml:space="preserve"> are supported to address their behaviour</w:t>
            </w:r>
            <w:r w:rsidR="004F3376" w:rsidRPr="009B2A49">
              <w:rPr>
                <w:rFonts w:eastAsia="Times New Roman" w:cstheme="minorHAnsi"/>
              </w:rPr>
              <w:t xml:space="preserve"> and avoid involvement with the justice system.</w:t>
            </w:r>
            <w:r w:rsidR="009B2A49" w:rsidRPr="009B2A49">
              <w:rPr>
                <w:rFonts w:eastAsia="Times New Roman" w:cstheme="minorHAnsi"/>
              </w:rPr>
              <w:t xml:space="preserve">  People are supported to remain in their community and the stigma associated with involvement in the justice system can be reduced.</w:t>
            </w:r>
          </w:p>
        </w:tc>
        <w:tc>
          <w:tcPr>
            <w:tcW w:w="1701" w:type="dxa"/>
          </w:tcPr>
          <w:p w14:paraId="3B263F0D" w14:textId="4D8A2430" w:rsidR="00E30838" w:rsidRPr="00E30838" w:rsidRDefault="00E30838" w:rsidP="00667554">
            <w:pPr>
              <w:spacing w:line="276" w:lineRule="auto"/>
              <w:rPr>
                <w:rFonts w:eastAsia="Times New Roman" w:cstheme="minorHAnsi"/>
              </w:rPr>
            </w:pPr>
            <w:r w:rsidRPr="00E30838">
              <w:rPr>
                <w:rFonts w:eastAsia="Times New Roman" w:cstheme="minorHAnsi"/>
              </w:rPr>
              <w:t>Criminal Justice Service Manager</w:t>
            </w:r>
          </w:p>
        </w:tc>
        <w:tc>
          <w:tcPr>
            <w:tcW w:w="1663" w:type="dxa"/>
          </w:tcPr>
          <w:p w14:paraId="454D99FB" w14:textId="5A2DA4B9" w:rsidR="00E30838" w:rsidRPr="00E30838" w:rsidRDefault="00E30838" w:rsidP="00667554">
            <w:pPr>
              <w:spacing w:line="276" w:lineRule="auto"/>
              <w:rPr>
                <w:rFonts w:eastAsia="Times New Roman" w:cstheme="minorHAnsi"/>
              </w:rPr>
            </w:pPr>
            <w:r w:rsidRPr="00253404">
              <w:rPr>
                <w:rFonts w:eastAsia="Times New Roman" w:cstheme="minorHAnsi"/>
              </w:rPr>
              <w:t>31 Mar</w:t>
            </w:r>
            <w:r w:rsidR="00075CC5">
              <w:rPr>
                <w:rFonts w:eastAsia="Times New Roman" w:cstheme="minorHAnsi"/>
              </w:rPr>
              <w:t>ch</w:t>
            </w:r>
            <w:r w:rsidRPr="00253404">
              <w:rPr>
                <w:rFonts w:eastAsia="Times New Roman" w:cstheme="minorHAnsi"/>
              </w:rPr>
              <w:t xml:space="preserve"> 2022</w:t>
            </w:r>
          </w:p>
        </w:tc>
      </w:tr>
      <w:bookmarkEnd w:id="8"/>
      <w:tr w:rsidR="00E30838" w:rsidRPr="00E30838" w14:paraId="615D5474" w14:textId="77777777" w:rsidTr="00FE7673">
        <w:trPr>
          <w:trHeight w:val="574"/>
        </w:trPr>
        <w:tc>
          <w:tcPr>
            <w:tcW w:w="3696" w:type="dxa"/>
          </w:tcPr>
          <w:p w14:paraId="1D96B86C" w14:textId="42737A53" w:rsidR="007F0880" w:rsidRPr="00E30838" w:rsidRDefault="007F0880" w:rsidP="00667554">
            <w:pPr>
              <w:spacing w:line="276" w:lineRule="auto"/>
              <w:rPr>
                <w:rFonts w:cstheme="minorHAnsi"/>
              </w:rPr>
            </w:pPr>
            <w:r w:rsidRPr="00E30838">
              <w:rPr>
                <w:rFonts w:cstheme="minorHAnsi"/>
              </w:rPr>
              <w:t>Implement new national guidance on child protection.</w:t>
            </w:r>
          </w:p>
        </w:tc>
        <w:tc>
          <w:tcPr>
            <w:tcW w:w="2650" w:type="dxa"/>
          </w:tcPr>
          <w:p w14:paraId="3A2DCDAB" w14:textId="77DBF4B6" w:rsidR="007F0880" w:rsidRPr="00E30838" w:rsidRDefault="00C9610B" w:rsidP="00667554">
            <w:pPr>
              <w:spacing w:line="276" w:lineRule="auto"/>
              <w:rPr>
                <w:rFonts w:eastAsia="Times New Roman" w:cstheme="minorHAnsi"/>
              </w:rPr>
            </w:pPr>
            <w:r w:rsidRPr="00C9610B">
              <w:rPr>
                <w:rFonts w:eastAsia="Times New Roman" w:cstheme="minorHAnsi"/>
              </w:rPr>
              <w:t>Child protection practice is further enhanced and strengthened in line with recommendations.  Child protection practice is further enhanced and strengthened in line with recommendations.</w:t>
            </w:r>
            <w:r>
              <w:rPr>
                <w:rFonts w:ascii="Verdana" w:eastAsia="Verdana" w:hAnsi="Verdana" w:cs="Verdana"/>
                <w:color w:val="000000"/>
                <w:sz w:val="16"/>
              </w:rPr>
              <w:t xml:space="preserve">  </w:t>
            </w:r>
          </w:p>
        </w:tc>
        <w:tc>
          <w:tcPr>
            <w:tcW w:w="1701" w:type="dxa"/>
          </w:tcPr>
          <w:p w14:paraId="0A37E913" w14:textId="17FBD5FD" w:rsidR="007F0880" w:rsidRPr="00E30838" w:rsidRDefault="0007553C" w:rsidP="00667554">
            <w:pPr>
              <w:spacing w:line="276" w:lineRule="auto"/>
              <w:rPr>
                <w:rFonts w:eastAsia="Times New Roman" w:cstheme="minorHAnsi"/>
              </w:rPr>
            </w:pPr>
            <w:r w:rsidRPr="00E30838">
              <w:rPr>
                <w:rFonts w:eastAsia="Times New Roman" w:cstheme="minorHAnsi"/>
              </w:rPr>
              <w:t>Head of Childcare and Criminal Justice</w:t>
            </w:r>
          </w:p>
        </w:tc>
        <w:tc>
          <w:tcPr>
            <w:tcW w:w="1663" w:type="dxa"/>
          </w:tcPr>
          <w:p w14:paraId="1DF52A1D" w14:textId="68A1367A" w:rsidR="007F0880" w:rsidRPr="00E30838" w:rsidRDefault="00E30838" w:rsidP="00667554">
            <w:pPr>
              <w:spacing w:line="276" w:lineRule="auto"/>
              <w:rPr>
                <w:rFonts w:eastAsia="Times New Roman" w:cstheme="minorHAnsi"/>
              </w:rPr>
            </w:pPr>
            <w:r>
              <w:rPr>
                <w:rFonts w:eastAsia="Times New Roman" w:cstheme="minorHAnsi"/>
              </w:rPr>
              <w:t>31 Dec</w:t>
            </w:r>
            <w:r w:rsidR="00075CC5">
              <w:rPr>
                <w:rFonts w:eastAsia="Times New Roman" w:cstheme="minorHAnsi"/>
              </w:rPr>
              <w:t>ember</w:t>
            </w:r>
            <w:r>
              <w:rPr>
                <w:rFonts w:eastAsia="Times New Roman" w:cstheme="minorHAnsi"/>
              </w:rPr>
              <w:t xml:space="preserve"> 2021</w:t>
            </w:r>
          </w:p>
        </w:tc>
      </w:tr>
      <w:tr w:rsidR="007A362D" w:rsidRPr="00E30838" w14:paraId="68413EE7" w14:textId="77777777" w:rsidTr="00FE7673">
        <w:trPr>
          <w:trHeight w:val="574"/>
        </w:trPr>
        <w:tc>
          <w:tcPr>
            <w:tcW w:w="3696" w:type="dxa"/>
            <w:vAlign w:val="center"/>
          </w:tcPr>
          <w:p w14:paraId="34A3A530" w14:textId="6869381B" w:rsidR="007A362D" w:rsidRPr="00E30838" w:rsidRDefault="007A362D" w:rsidP="00667554">
            <w:pPr>
              <w:spacing w:line="276" w:lineRule="auto"/>
              <w:rPr>
                <w:rFonts w:eastAsia="Verdana" w:cstheme="minorHAnsi"/>
              </w:rPr>
            </w:pPr>
            <w:r>
              <w:rPr>
                <w:rFonts w:eastAsia="Verdana" w:cstheme="minorHAnsi"/>
              </w:rPr>
              <w:t>Undertake a review of current practice against the recommendations of The Promise and identify areas for improvement</w:t>
            </w:r>
          </w:p>
        </w:tc>
        <w:tc>
          <w:tcPr>
            <w:tcW w:w="2650" w:type="dxa"/>
          </w:tcPr>
          <w:p w14:paraId="0504E9C6" w14:textId="702DD99D" w:rsidR="007A362D" w:rsidRDefault="007A362D" w:rsidP="00667554">
            <w:pPr>
              <w:spacing w:line="276" w:lineRule="auto"/>
              <w:rPr>
                <w:rFonts w:eastAsia="Times New Roman" w:cstheme="minorHAnsi"/>
              </w:rPr>
            </w:pPr>
            <w:r>
              <w:rPr>
                <w:rFonts w:eastAsia="Times New Roman" w:cstheme="minorHAnsi"/>
              </w:rPr>
              <w:t xml:space="preserve">Looked after children and care experienced young people have better outcomes and a more positive experience of care; feel listened to and valued; </w:t>
            </w:r>
            <w:proofErr w:type="gramStart"/>
            <w:r>
              <w:rPr>
                <w:rFonts w:eastAsia="Times New Roman" w:cstheme="minorHAnsi"/>
              </w:rPr>
              <w:t>are able to</w:t>
            </w:r>
            <w:proofErr w:type="gramEnd"/>
            <w:r>
              <w:rPr>
                <w:rFonts w:eastAsia="Times New Roman" w:cstheme="minorHAnsi"/>
              </w:rPr>
              <w:t xml:space="preserve"> build and maintain good relationships.</w:t>
            </w:r>
          </w:p>
        </w:tc>
        <w:tc>
          <w:tcPr>
            <w:tcW w:w="1701" w:type="dxa"/>
          </w:tcPr>
          <w:p w14:paraId="28890169" w14:textId="5CE831FD" w:rsidR="007A362D" w:rsidRPr="007A362D" w:rsidRDefault="007A362D" w:rsidP="007A362D">
            <w:pPr>
              <w:rPr>
                <w:rFonts w:eastAsia="Times New Roman" w:cstheme="minorHAnsi"/>
              </w:rPr>
            </w:pPr>
            <w:r>
              <w:rPr>
                <w:rFonts w:eastAsia="Times New Roman" w:cstheme="minorHAnsi"/>
              </w:rPr>
              <w:t>Children’s Services Manager</w:t>
            </w:r>
          </w:p>
        </w:tc>
        <w:tc>
          <w:tcPr>
            <w:tcW w:w="1663" w:type="dxa"/>
          </w:tcPr>
          <w:p w14:paraId="2B07E0A1" w14:textId="345449C7" w:rsidR="007A362D" w:rsidRDefault="007A362D" w:rsidP="00667554">
            <w:pPr>
              <w:spacing w:line="276" w:lineRule="auto"/>
              <w:rPr>
                <w:rFonts w:eastAsia="Times New Roman" w:cstheme="minorHAnsi"/>
              </w:rPr>
            </w:pPr>
            <w:r>
              <w:rPr>
                <w:rFonts w:eastAsia="Times New Roman" w:cstheme="minorHAnsi"/>
              </w:rPr>
              <w:t>31 March 2022</w:t>
            </w:r>
          </w:p>
        </w:tc>
      </w:tr>
      <w:tr w:rsidR="007A362D" w:rsidRPr="00E30838" w14:paraId="7406F9B0" w14:textId="77777777" w:rsidTr="00FE7673">
        <w:trPr>
          <w:trHeight w:val="574"/>
        </w:trPr>
        <w:tc>
          <w:tcPr>
            <w:tcW w:w="3696" w:type="dxa"/>
            <w:vAlign w:val="center"/>
          </w:tcPr>
          <w:p w14:paraId="17169D04" w14:textId="5BE1D02A" w:rsidR="007A362D" w:rsidRPr="00E30838" w:rsidRDefault="007A362D" w:rsidP="00667554">
            <w:pPr>
              <w:spacing w:line="276" w:lineRule="auto"/>
              <w:rPr>
                <w:rFonts w:eastAsia="Verdana" w:cstheme="minorHAnsi"/>
              </w:rPr>
            </w:pPr>
            <w:r>
              <w:rPr>
                <w:rFonts w:eastAsia="Verdana" w:cstheme="minorHAnsi"/>
              </w:rPr>
              <w:t>Develop an evaluation framework for measuring progress in implementing The Promise</w:t>
            </w:r>
          </w:p>
        </w:tc>
        <w:tc>
          <w:tcPr>
            <w:tcW w:w="2650" w:type="dxa"/>
          </w:tcPr>
          <w:p w14:paraId="599261EB" w14:textId="2A02592B" w:rsidR="007A362D" w:rsidRDefault="007A362D" w:rsidP="00667554">
            <w:pPr>
              <w:spacing w:line="276" w:lineRule="auto"/>
              <w:rPr>
                <w:rFonts w:eastAsia="Times New Roman" w:cstheme="minorHAnsi"/>
              </w:rPr>
            </w:pPr>
            <w:r>
              <w:rPr>
                <w:rFonts w:eastAsia="Times New Roman" w:cstheme="minorHAnsi"/>
              </w:rPr>
              <w:t xml:space="preserve">Looked after children and care experienced young people have better outcomes and a more positive experience of care; feel listened to and valued; </w:t>
            </w:r>
            <w:proofErr w:type="gramStart"/>
            <w:r>
              <w:rPr>
                <w:rFonts w:eastAsia="Times New Roman" w:cstheme="minorHAnsi"/>
              </w:rPr>
              <w:t>are able to</w:t>
            </w:r>
            <w:proofErr w:type="gramEnd"/>
            <w:r>
              <w:rPr>
                <w:rFonts w:eastAsia="Times New Roman" w:cstheme="minorHAnsi"/>
              </w:rPr>
              <w:t xml:space="preserve"> build and maintain good relationships.</w:t>
            </w:r>
          </w:p>
        </w:tc>
        <w:tc>
          <w:tcPr>
            <w:tcW w:w="1701" w:type="dxa"/>
          </w:tcPr>
          <w:p w14:paraId="5FC34870" w14:textId="2485950C" w:rsidR="007A362D" w:rsidRPr="00E30838" w:rsidRDefault="007A362D" w:rsidP="007A362D">
            <w:pPr>
              <w:spacing w:line="276" w:lineRule="auto"/>
              <w:rPr>
                <w:rFonts w:eastAsia="Times New Roman" w:cstheme="minorHAnsi"/>
              </w:rPr>
            </w:pPr>
            <w:r>
              <w:rPr>
                <w:rFonts w:eastAsia="Times New Roman" w:cstheme="minorHAnsi"/>
              </w:rPr>
              <w:t>Children’s Services Manager</w:t>
            </w:r>
          </w:p>
        </w:tc>
        <w:tc>
          <w:tcPr>
            <w:tcW w:w="1663" w:type="dxa"/>
          </w:tcPr>
          <w:p w14:paraId="61BEE93F" w14:textId="209F1D0E" w:rsidR="007A362D" w:rsidRDefault="007A362D" w:rsidP="00667554">
            <w:pPr>
              <w:spacing w:line="276" w:lineRule="auto"/>
              <w:rPr>
                <w:rFonts w:eastAsia="Times New Roman" w:cstheme="minorHAnsi"/>
              </w:rPr>
            </w:pPr>
            <w:r>
              <w:rPr>
                <w:rFonts w:eastAsia="Times New Roman" w:cstheme="minorHAnsi"/>
              </w:rPr>
              <w:t>31 March 2022</w:t>
            </w:r>
          </w:p>
        </w:tc>
      </w:tr>
      <w:tr w:rsidR="00E25071" w:rsidRPr="00E30838" w14:paraId="3F05E466" w14:textId="77777777" w:rsidTr="00FE7673">
        <w:trPr>
          <w:trHeight w:val="574"/>
        </w:trPr>
        <w:tc>
          <w:tcPr>
            <w:tcW w:w="3696" w:type="dxa"/>
            <w:vAlign w:val="center"/>
          </w:tcPr>
          <w:p w14:paraId="0529786A" w14:textId="47036630" w:rsidR="00E25071" w:rsidRPr="00E30838" w:rsidRDefault="00855CBA" w:rsidP="00667554">
            <w:pPr>
              <w:spacing w:line="276" w:lineRule="auto"/>
              <w:rPr>
                <w:rFonts w:eastAsia="Verdana" w:cstheme="minorHAnsi"/>
              </w:rPr>
            </w:pPr>
            <w:r>
              <w:rPr>
                <w:rFonts w:eastAsia="Verdana" w:cstheme="minorHAnsi"/>
              </w:rPr>
              <w:t xml:space="preserve">Lead on delivery of some of the recommendations of the Alcohol and Drug Commission, specifically related to Personal and Social Education in schools, </w:t>
            </w:r>
            <w:r w:rsidR="0048730C">
              <w:rPr>
                <w:rFonts w:eastAsia="Verdana" w:cstheme="minorHAnsi"/>
              </w:rPr>
              <w:t>addressing mental health issues in children and young people, and reviewing family support provision.</w:t>
            </w:r>
          </w:p>
        </w:tc>
        <w:tc>
          <w:tcPr>
            <w:tcW w:w="2650" w:type="dxa"/>
          </w:tcPr>
          <w:p w14:paraId="22FD3AE0" w14:textId="739C86C5" w:rsidR="00E25071" w:rsidRPr="0048730C" w:rsidRDefault="006C4E39" w:rsidP="00667554">
            <w:pPr>
              <w:spacing w:line="276" w:lineRule="auto"/>
              <w:rPr>
                <w:rFonts w:eastAsia="Times New Roman" w:cstheme="minorHAnsi"/>
              </w:rPr>
            </w:pPr>
            <w:r w:rsidRPr="0048730C">
              <w:rPr>
                <w:rFonts w:eastAsia="Times New Roman" w:cstheme="minorHAnsi"/>
              </w:rPr>
              <w:t>The negative impact of drug and alcohol use on our children and young people is reduced and families can access the right services which will support them to provide healthy environments for their child.</w:t>
            </w:r>
            <w:r w:rsidR="004F3376" w:rsidRPr="0048730C">
              <w:rPr>
                <w:rFonts w:eastAsia="Times New Roman" w:cstheme="minorHAnsi"/>
              </w:rPr>
              <w:t xml:space="preserve">  </w:t>
            </w:r>
            <w:r w:rsidR="003F24C3" w:rsidRPr="0048730C">
              <w:rPr>
                <w:rFonts w:eastAsia="Times New Roman" w:cstheme="minorHAnsi"/>
              </w:rPr>
              <w:t xml:space="preserve">The impact of </w:t>
            </w:r>
            <w:r w:rsidR="003F24C3" w:rsidRPr="0048730C">
              <w:rPr>
                <w:rFonts w:eastAsia="Times New Roman" w:cstheme="minorHAnsi"/>
              </w:rPr>
              <w:lastRenderedPageBreak/>
              <w:t>alcohol and drug use in terms of offending behaviour is recognised and appropriate referrals and services are made to support rehabilitation and reduce offending.</w:t>
            </w:r>
          </w:p>
        </w:tc>
        <w:tc>
          <w:tcPr>
            <w:tcW w:w="1701" w:type="dxa"/>
          </w:tcPr>
          <w:p w14:paraId="67C857F9" w14:textId="21AFCAEA" w:rsidR="00E25071" w:rsidRPr="0048730C" w:rsidRDefault="00E25071" w:rsidP="00667554">
            <w:pPr>
              <w:spacing w:line="276" w:lineRule="auto"/>
              <w:rPr>
                <w:rFonts w:eastAsia="Times New Roman" w:cstheme="minorHAnsi"/>
              </w:rPr>
            </w:pPr>
            <w:r w:rsidRPr="0048730C">
              <w:rPr>
                <w:rFonts w:eastAsia="Times New Roman" w:cstheme="minorHAnsi"/>
              </w:rPr>
              <w:lastRenderedPageBreak/>
              <w:t>Director of Children’s Services</w:t>
            </w:r>
          </w:p>
        </w:tc>
        <w:tc>
          <w:tcPr>
            <w:tcW w:w="1663" w:type="dxa"/>
          </w:tcPr>
          <w:p w14:paraId="0BE3D8EE" w14:textId="7C5F2AF2" w:rsidR="00E25071" w:rsidRPr="0048730C" w:rsidRDefault="00075CC5" w:rsidP="00667554">
            <w:pPr>
              <w:spacing w:line="276" w:lineRule="auto"/>
              <w:rPr>
                <w:rFonts w:eastAsia="Times New Roman" w:cstheme="minorHAnsi"/>
              </w:rPr>
            </w:pPr>
            <w:r w:rsidRPr="0048730C">
              <w:rPr>
                <w:rFonts w:eastAsia="Times New Roman" w:cstheme="minorHAnsi"/>
              </w:rPr>
              <w:t>31 March 2022</w:t>
            </w:r>
          </w:p>
        </w:tc>
      </w:tr>
    </w:tbl>
    <w:p w14:paraId="175D9158" w14:textId="3497BE19" w:rsidR="008B34C1" w:rsidRDefault="008B34C1" w:rsidP="00667554">
      <w:pPr>
        <w:tabs>
          <w:tab w:val="left" w:pos="6279"/>
        </w:tabs>
        <w:spacing w:after="120" w:line="276" w:lineRule="auto"/>
        <w:rPr>
          <w:rFonts w:cstheme="minorHAnsi"/>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1737"/>
        <w:gridCol w:w="1081"/>
        <w:gridCol w:w="867"/>
        <w:gridCol w:w="927"/>
        <w:gridCol w:w="849"/>
        <w:gridCol w:w="745"/>
        <w:gridCol w:w="911"/>
      </w:tblGrid>
      <w:tr w:rsidR="00D16B32" w14:paraId="4AE566F1" w14:textId="77777777" w:rsidTr="0039451D">
        <w:tc>
          <w:tcPr>
            <w:tcW w:w="1557" w:type="dxa"/>
            <w:shd w:val="clear" w:color="auto" w:fill="D5DCE4"/>
            <w:tcMar>
              <w:top w:w="0" w:type="dxa"/>
              <w:left w:w="108" w:type="dxa"/>
              <w:bottom w:w="0" w:type="dxa"/>
              <w:right w:w="108" w:type="dxa"/>
            </w:tcMar>
            <w:hideMark/>
          </w:tcPr>
          <w:p w14:paraId="788B33ED" w14:textId="77777777" w:rsidR="00D16B32" w:rsidRDefault="00D16B32" w:rsidP="00667554">
            <w:pPr>
              <w:spacing w:line="276" w:lineRule="auto"/>
              <w:rPr>
                <w:b/>
                <w:bCs/>
                <w:sz w:val="20"/>
                <w:szCs w:val="20"/>
              </w:rPr>
            </w:pPr>
            <w:r>
              <w:rPr>
                <w:b/>
                <w:bCs/>
                <w:sz w:val="20"/>
                <w:szCs w:val="20"/>
              </w:rPr>
              <w:t>PI code</w:t>
            </w:r>
          </w:p>
        </w:tc>
        <w:tc>
          <w:tcPr>
            <w:tcW w:w="1737" w:type="dxa"/>
            <w:shd w:val="clear" w:color="auto" w:fill="D5DCE4"/>
            <w:tcMar>
              <w:top w:w="0" w:type="dxa"/>
              <w:left w:w="108" w:type="dxa"/>
              <w:bottom w:w="0" w:type="dxa"/>
              <w:right w:w="108" w:type="dxa"/>
            </w:tcMar>
            <w:hideMark/>
          </w:tcPr>
          <w:p w14:paraId="0F53F1FA" w14:textId="77777777" w:rsidR="00D16B32" w:rsidRDefault="00D16B32" w:rsidP="00667554">
            <w:pPr>
              <w:spacing w:line="276" w:lineRule="auto"/>
              <w:rPr>
                <w:b/>
                <w:bCs/>
                <w:color w:val="1D2828"/>
                <w:sz w:val="20"/>
                <w:szCs w:val="20"/>
              </w:rPr>
            </w:pPr>
            <w:r>
              <w:rPr>
                <w:b/>
                <w:bCs/>
                <w:color w:val="000000"/>
                <w:sz w:val="20"/>
                <w:szCs w:val="20"/>
              </w:rPr>
              <w:t>Performance Indicator</w:t>
            </w:r>
          </w:p>
        </w:tc>
        <w:tc>
          <w:tcPr>
            <w:tcW w:w="1081" w:type="dxa"/>
            <w:shd w:val="clear" w:color="auto" w:fill="D5DCE4"/>
            <w:tcMar>
              <w:top w:w="0" w:type="dxa"/>
              <w:left w:w="108" w:type="dxa"/>
              <w:bottom w:w="0" w:type="dxa"/>
              <w:right w:w="108" w:type="dxa"/>
            </w:tcMar>
            <w:hideMark/>
          </w:tcPr>
          <w:p w14:paraId="2276C66F" w14:textId="77777777" w:rsidR="00D16B32" w:rsidRDefault="00D16B32" w:rsidP="00667554">
            <w:pPr>
              <w:spacing w:line="276" w:lineRule="auto"/>
              <w:jc w:val="center"/>
              <w:rPr>
                <w:b/>
                <w:bCs/>
                <w:color w:val="1D2828"/>
                <w:sz w:val="20"/>
                <w:szCs w:val="20"/>
              </w:rPr>
            </w:pPr>
            <w:r>
              <w:rPr>
                <w:b/>
                <w:bCs/>
                <w:color w:val="000000"/>
                <w:sz w:val="20"/>
                <w:szCs w:val="20"/>
              </w:rPr>
              <w:t xml:space="preserve">Frequency </w:t>
            </w:r>
          </w:p>
        </w:tc>
        <w:tc>
          <w:tcPr>
            <w:tcW w:w="867" w:type="dxa"/>
            <w:shd w:val="clear" w:color="auto" w:fill="D5DCE4"/>
            <w:tcMar>
              <w:top w:w="0" w:type="dxa"/>
              <w:left w:w="108" w:type="dxa"/>
              <w:bottom w:w="0" w:type="dxa"/>
              <w:right w:w="108" w:type="dxa"/>
            </w:tcMar>
            <w:hideMark/>
          </w:tcPr>
          <w:p w14:paraId="41A75628" w14:textId="77777777" w:rsidR="00D16B32" w:rsidRDefault="00D16B32" w:rsidP="00667554">
            <w:pPr>
              <w:spacing w:line="276" w:lineRule="auto"/>
              <w:jc w:val="center"/>
              <w:rPr>
                <w:b/>
                <w:bCs/>
                <w:sz w:val="20"/>
                <w:szCs w:val="20"/>
              </w:rPr>
            </w:pPr>
            <w:r>
              <w:rPr>
                <w:b/>
                <w:bCs/>
                <w:color w:val="000000"/>
                <w:sz w:val="20"/>
                <w:szCs w:val="20"/>
              </w:rPr>
              <w:t>Last update</w:t>
            </w:r>
          </w:p>
        </w:tc>
        <w:tc>
          <w:tcPr>
            <w:tcW w:w="927" w:type="dxa"/>
            <w:shd w:val="clear" w:color="auto" w:fill="D5DCE4"/>
            <w:tcMar>
              <w:top w:w="0" w:type="dxa"/>
              <w:left w:w="108" w:type="dxa"/>
              <w:bottom w:w="0" w:type="dxa"/>
              <w:right w:w="108" w:type="dxa"/>
            </w:tcMar>
            <w:hideMark/>
          </w:tcPr>
          <w:p w14:paraId="4BA12176" w14:textId="77777777" w:rsidR="00D16B32" w:rsidRDefault="00D16B32" w:rsidP="00667554">
            <w:pPr>
              <w:spacing w:line="276" w:lineRule="auto"/>
              <w:jc w:val="center"/>
              <w:rPr>
                <w:b/>
                <w:bCs/>
                <w:color w:val="1D2828"/>
                <w:sz w:val="20"/>
                <w:szCs w:val="20"/>
              </w:rPr>
            </w:pPr>
            <w:r>
              <w:rPr>
                <w:b/>
                <w:bCs/>
                <w:color w:val="000000"/>
                <w:sz w:val="20"/>
                <w:szCs w:val="20"/>
              </w:rPr>
              <w:t>Current Value</w:t>
            </w:r>
          </w:p>
        </w:tc>
        <w:tc>
          <w:tcPr>
            <w:tcW w:w="849" w:type="dxa"/>
            <w:shd w:val="clear" w:color="auto" w:fill="D5DCE4"/>
            <w:tcMar>
              <w:top w:w="0" w:type="dxa"/>
              <w:left w:w="108" w:type="dxa"/>
              <w:bottom w:w="0" w:type="dxa"/>
              <w:right w:w="108" w:type="dxa"/>
            </w:tcMar>
            <w:hideMark/>
          </w:tcPr>
          <w:p w14:paraId="7F8D790A" w14:textId="77777777" w:rsidR="00D16B32" w:rsidRDefault="00D16B32" w:rsidP="00667554">
            <w:pPr>
              <w:spacing w:line="276" w:lineRule="auto"/>
              <w:jc w:val="center"/>
              <w:rPr>
                <w:b/>
                <w:bCs/>
                <w:color w:val="1D2828"/>
                <w:sz w:val="20"/>
                <w:szCs w:val="20"/>
              </w:rPr>
            </w:pPr>
            <w:r>
              <w:rPr>
                <w:b/>
                <w:bCs/>
                <w:color w:val="000000"/>
                <w:sz w:val="20"/>
                <w:szCs w:val="20"/>
              </w:rPr>
              <w:t>Current Target</w:t>
            </w:r>
          </w:p>
        </w:tc>
        <w:tc>
          <w:tcPr>
            <w:tcW w:w="745" w:type="dxa"/>
            <w:shd w:val="clear" w:color="auto" w:fill="D5DCE4"/>
            <w:tcMar>
              <w:top w:w="0" w:type="dxa"/>
              <w:left w:w="108" w:type="dxa"/>
              <w:bottom w:w="0" w:type="dxa"/>
              <w:right w:w="108" w:type="dxa"/>
            </w:tcMar>
            <w:hideMark/>
          </w:tcPr>
          <w:p w14:paraId="71697847" w14:textId="77777777" w:rsidR="00D16B32" w:rsidRDefault="00D16B32" w:rsidP="00667554">
            <w:pPr>
              <w:spacing w:line="276" w:lineRule="auto"/>
              <w:jc w:val="center"/>
              <w:rPr>
                <w:b/>
                <w:bCs/>
                <w:color w:val="1D2828"/>
                <w:sz w:val="20"/>
                <w:szCs w:val="20"/>
              </w:rPr>
            </w:pPr>
            <w:r>
              <w:rPr>
                <w:b/>
                <w:bCs/>
                <w:color w:val="000000"/>
                <w:sz w:val="20"/>
                <w:szCs w:val="20"/>
              </w:rPr>
              <w:t>Traffic Light Icon</w:t>
            </w:r>
          </w:p>
        </w:tc>
        <w:tc>
          <w:tcPr>
            <w:tcW w:w="911" w:type="dxa"/>
            <w:shd w:val="clear" w:color="auto" w:fill="D5DCE4"/>
            <w:tcMar>
              <w:top w:w="0" w:type="dxa"/>
              <w:left w:w="108" w:type="dxa"/>
              <w:bottom w:w="0" w:type="dxa"/>
              <w:right w:w="108" w:type="dxa"/>
            </w:tcMar>
            <w:hideMark/>
          </w:tcPr>
          <w:p w14:paraId="76384189" w14:textId="77777777" w:rsidR="00D16B32" w:rsidRDefault="00D16B32" w:rsidP="00667554">
            <w:pPr>
              <w:spacing w:line="276" w:lineRule="auto"/>
              <w:jc w:val="center"/>
              <w:rPr>
                <w:b/>
                <w:bCs/>
                <w:sz w:val="20"/>
                <w:szCs w:val="20"/>
              </w:rPr>
            </w:pPr>
            <w:r>
              <w:rPr>
                <w:b/>
                <w:bCs/>
                <w:color w:val="000000"/>
                <w:sz w:val="20"/>
                <w:szCs w:val="20"/>
              </w:rPr>
              <w:t>2021/22</w:t>
            </w:r>
          </w:p>
          <w:p w14:paraId="67372DD0" w14:textId="77777777" w:rsidR="00D16B32" w:rsidRDefault="00D16B32" w:rsidP="00667554">
            <w:pPr>
              <w:spacing w:line="276" w:lineRule="auto"/>
              <w:jc w:val="center"/>
              <w:rPr>
                <w:b/>
                <w:bCs/>
                <w:color w:val="1D2828"/>
                <w:sz w:val="20"/>
                <w:szCs w:val="20"/>
              </w:rPr>
            </w:pPr>
            <w:r>
              <w:rPr>
                <w:b/>
                <w:bCs/>
                <w:color w:val="000000"/>
                <w:sz w:val="20"/>
                <w:szCs w:val="20"/>
              </w:rPr>
              <w:t>Target</w:t>
            </w:r>
          </w:p>
        </w:tc>
      </w:tr>
      <w:tr w:rsidR="00D16B32" w14:paraId="68C36438" w14:textId="77777777" w:rsidTr="0039451D">
        <w:tc>
          <w:tcPr>
            <w:tcW w:w="1557" w:type="dxa"/>
            <w:tcMar>
              <w:top w:w="0" w:type="dxa"/>
              <w:left w:w="108" w:type="dxa"/>
              <w:bottom w:w="0" w:type="dxa"/>
              <w:right w:w="108" w:type="dxa"/>
            </w:tcMar>
          </w:tcPr>
          <w:p w14:paraId="5DAB1858" w14:textId="77777777" w:rsidR="00D16B32" w:rsidRPr="007B4223" w:rsidRDefault="00D16B32" w:rsidP="00667554">
            <w:pPr>
              <w:spacing w:line="276" w:lineRule="auto"/>
              <w:rPr>
                <w:rFonts w:ascii="Arial" w:hAnsi="Arial" w:cs="Arial"/>
                <w:color w:val="1D2828"/>
                <w:sz w:val="18"/>
                <w:szCs w:val="18"/>
              </w:rPr>
            </w:pPr>
            <w:r w:rsidRPr="007B4223">
              <w:rPr>
                <w:rFonts w:ascii="Arial" w:eastAsia="Arial" w:hAnsi="Arial" w:cs="Arial"/>
                <w:color w:val="1D2828"/>
                <w:sz w:val="18"/>
                <w:szCs w:val="18"/>
              </w:rPr>
              <w:t>CHS/CJ/CPO/02</w:t>
            </w:r>
          </w:p>
        </w:tc>
        <w:tc>
          <w:tcPr>
            <w:tcW w:w="1737" w:type="dxa"/>
            <w:tcMar>
              <w:top w:w="0" w:type="dxa"/>
              <w:left w:w="108" w:type="dxa"/>
              <w:bottom w:w="0" w:type="dxa"/>
              <w:right w:w="108" w:type="dxa"/>
            </w:tcMar>
            <w:hideMark/>
          </w:tcPr>
          <w:p w14:paraId="07D1DE49" w14:textId="77777777" w:rsidR="00D16B32" w:rsidRPr="007B4223" w:rsidRDefault="00D16B32" w:rsidP="00667554">
            <w:pPr>
              <w:spacing w:line="276" w:lineRule="auto"/>
              <w:rPr>
                <w:rFonts w:ascii="Arial" w:hAnsi="Arial" w:cs="Arial"/>
                <w:color w:val="1D2828"/>
                <w:sz w:val="18"/>
                <w:szCs w:val="18"/>
              </w:rPr>
            </w:pPr>
            <w:r w:rsidRPr="007B4223">
              <w:rPr>
                <w:rFonts w:ascii="Arial" w:eastAsia="Arial" w:hAnsi="Arial" w:cs="Arial"/>
                <w:color w:val="1D2828"/>
                <w:sz w:val="18"/>
                <w:szCs w:val="18"/>
              </w:rPr>
              <w:t>% of NEW unpaid work orders/requirement complete by the required date</w:t>
            </w:r>
          </w:p>
        </w:tc>
        <w:tc>
          <w:tcPr>
            <w:tcW w:w="1081" w:type="dxa"/>
            <w:tcMar>
              <w:top w:w="0" w:type="dxa"/>
              <w:left w:w="108" w:type="dxa"/>
              <w:bottom w:w="0" w:type="dxa"/>
              <w:right w:w="108" w:type="dxa"/>
            </w:tcMar>
            <w:hideMark/>
          </w:tcPr>
          <w:p w14:paraId="194942BB" w14:textId="77777777" w:rsidR="00D16B32" w:rsidRPr="007B4223" w:rsidRDefault="00D16B32" w:rsidP="00667554">
            <w:pPr>
              <w:spacing w:line="276" w:lineRule="auto"/>
              <w:jc w:val="center"/>
              <w:rPr>
                <w:rFonts w:ascii="Arial" w:hAnsi="Arial" w:cs="Arial"/>
                <w:color w:val="1D2828"/>
                <w:sz w:val="18"/>
                <w:szCs w:val="18"/>
              </w:rPr>
            </w:pPr>
            <w:r w:rsidRPr="007B4223">
              <w:rPr>
                <w:rFonts w:ascii="Arial" w:eastAsia="Lucida Sans Unicode" w:hAnsi="Arial" w:cs="Arial"/>
                <w:color w:val="1D2828"/>
                <w:sz w:val="18"/>
                <w:szCs w:val="18"/>
              </w:rPr>
              <w:t>Quarterly</w:t>
            </w:r>
            <w:r w:rsidRPr="007B4223">
              <w:rPr>
                <w:rFonts w:ascii="Arial" w:hAnsi="Arial" w:cs="Arial"/>
                <w:color w:val="1D2828"/>
                <w:sz w:val="18"/>
                <w:szCs w:val="18"/>
              </w:rPr>
              <w:t xml:space="preserve"> </w:t>
            </w:r>
          </w:p>
        </w:tc>
        <w:tc>
          <w:tcPr>
            <w:tcW w:w="867" w:type="dxa"/>
            <w:tcMar>
              <w:top w:w="0" w:type="dxa"/>
              <w:left w:w="108" w:type="dxa"/>
              <w:bottom w:w="0" w:type="dxa"/>
              <w:right w:w="108" w:type="dxa"/>
            </w:tcMar>
            <w:vAlign w:val="center"/>
          </w:tcPr>
          <w:p w14:paraId="665DB616" w14:textId="618599F4" w:rsidR="00D16B32" w:rsidRPr="007B4223" w:rsidRDefault="0039451D" w:rsidP="00667554">
            <w:pPr>
              <w:spacing w:line="276" w:lineRule="auto"/>
              <w:rPr>
                <w:rFonts w:ascii="Arial" w:hAnsi="Arial" w:cs="Arial"/>
                <w:color w:val="1D2828"/>
                <w:sz w:val="18"/>
                <w:szCs w:val="18"/>
              </w:rPr>
            </w:pPr>
            <w:r>
              <w:rPr>
                <w:rFonts w:ascii="Arial" w:hAnsi="Arial" w:cs="Arial"/>
                <w:color w:val="1D2828"/>
                <w:sz w:val="18"/>
                <w:szCs w:val="18"/>
              </w:rPr>
              <w:t>Q3 2020/21</w:t>
            </w:r>
          </w:p>
        </w:tc>
        <w:tc>
          <w:tcPr>
            <w:tcW w:w="927" w:type="dxa"/>
            <w:tcMar>
              <w:top w:w="0" w:type="dxa"/>
              <w:left w:w="108" w:type="dxa"/>
              <w:bottom w:w="0" w:type="dxa"/>
              <w:right w:w="108" w:type="dxa"/>
            </w:tcMar>
          </w:tcPr>
          <w:p w14:paraId="341F6028" w14:textId="77777777" w:rsidR="00D16B32" w:rsidRPr="007B4223" w:rsidRDefault="00D16B32" w:rsidP="00667554">
            <w:pPr>
              <w:spacing w:line="276" w:lineRule="auto"/>
              <w:jc w:val="center"/>
              <w:rPr>
                <w:rFonts w:ascii="Arial" w:hAnsi="Arial" w:cs="Arial"/>
                <w:color w:val="1D2828"/>
                <w:sz w:val="18"/>
                <w:szCs w:val="18"/>
              </w:rPr>
            </w:pPr>
            <w:r w:rsidRPr="007B4223">
              <w:rPr>
                <w:rFonts w:ascii="Arial" w:hAnsi="Arial" w:cs="Arial"/>
                <w:color w:val="1D2828"/>
                <w:sz w:val="18"/>
                <w:szCs w:val="18"/>
              </w:rPr>
              <w:t>97%</w:t>
            </w:r>
          </w:p>
        </w:tc>
        <w:tc>
          <w:tcPr>
            <w:tcW w:w="849" w:type="dxa"/>
            <w:tcMar>
              <w:top w:w="0" w:type="dxa"/>
              <w:left w:w="108" w:type="dxa"/>
              <w:bottom w:w="0" w:type="dxa"/>
              <w:right w:w="108" w:type="dxa"/>
            </w:tcMar>
          </w:tcPr>
          <w:p w14:paraId="32B8A32B" w14:textId="77777777" w:rsidR="00D16B32" w:rsidRPr="007B4223" w:rsidRDefault="00D16B32" w:rsidP="00667554">
            <w:pPr>
              <w:spacing w:line="276" w:lineRule="auto"/>
              <w:jc w:val="center"/>
              <w:rPr>
                <w:rFonts w:ascii="Arial" w:hAnsi="Arial" w:cs="Arial"/>
                <w:color w:val="1D2828"/>
                <w:sz w:val="18"/>
                <w:szCs w:val="18"/>
              </w:rPr>
            </w:pPr>
            <w:r w:rsidRPr="007B4223">
              <w:rPr>
                <w:rFonts w:ascii="Arial" w:eastAsia="Arial" w:hAnsi="Arial" w:cs="Arial"/>
                <w:color w:val="1D2828"/>
                <w:sz w:val="18"/>
                <w:szCs w:val="18"/>
              </w:rPr>
              <w:t>72%</w:t>
            </w:r>
          </w:p>
        </w:tc>
        <w:tc>
          <w:tcPr>
            <w:tcW w:w="745" w:type="dxa"/>
            <w:tcMar>
              <w:top w:w="0" w:type="dxa"/>
              <w:left w:w="108" w:type="dxa"/>
              <w:bottom w:w="0" w:type="dxa"/>
              <w:right w:w="108" w:type="dxa"/>
            </w:tcMar>
            <w:hideMark/>
          </w:tcPr>
          <w:p w14:paraId="70586AC8" w14:textId="77777777" w:rsidR="00D16B32" w:rsidRPr="007B4223" w:rsidRDefault="00D16B32" w:rsidP="00667554">
            <w:pPr>
              <w:spacing w:line="276" w:lineRule="auto"/>
              <w:jc w:val="center"/>
              <w:rPr>
                <w:rFonts w:ascii="Arial" w:hAnsi="Arial" w:cs="Arial"/>
                <w:color w:val="1D2828"/>
                <w:sz w:val="18"/>
                <w:szCs w:val="18"/>
              </w:rPr>
            </w:pPr>
            <w:r w:rsidRPr="007B4223">
              <w:rPr>
                <w:rFonts w:ascii="Arial" w:hAnsi="Arial" w:cs="Arial"/>
                <w:noProof/>
                <w:color w:val="1D2828"/>
                <w:sz w:val="18"/>
                <w:szCs w:val="18"/>
              </w:rPr>
              <w:drawing>
                <wp:inline distT="0" distB="0" distL="0" distR="0" wp14:anchorId="41AAADAB" wp14:editId="4BD5604C">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11" w:type="dxa"/>
            <w:tcMar>
              <w:top w:w="0" w:type="dxa"/>
              <w:left w:w="108" w:type="dxa"/>
              <w:bottom w:w="0" w:type="dxa"/>
              <w:right w:w="108" w:type="dxa"/>
            </w:tcMar>
          </w:tcPr>
          <w:p w14:paraId="0B056369" w14:textId="77777777" w:rsidR="00D16B32" w:rsidRPr="007B4223" w:rsidRDefault="00D16B32" w:rsidP="00667554">
            <w:pPr>
              <w:spacing w:line="276" w:lineRule="auto"/>
              <w:jc w:val="center"/>
              <w:rPr>
                <w:rFonts w:ascii="Arial" w:hAnsi="Arial" w:cs="Arial"/>
                <w:sz w:val="18"/>
                <w:szCs w:val="18"/>
              </w:rPr>
            </w:pPr>
            <w:r w:rsidRPr="007B4223">
              <w:rPr>
                <w:rFonts w:ascii="Arial" w:eastAsia="Arial" w:hAnsi="Arial" w:cs="Arial"/>
                <w:color w:val="1D2828"/>
                <w:sz w:val="18"/>
                <w:szCs w:val="18"/>
              </w:rPr>
              <w:t>75%</w:t>
            </w:r>
          </w:p>
        </w:tc>
      </w:tr>
      <w:tr w:rsidR="00D16B32" w14:paraId="1AF05366" w14:textId="77777777" w:rsidTr="0039451D">
        <w:tc>
          <w:tcPr>
            <w:tcW w:w="1557" w:type="dxa"/>
            <w:tcMar>
              <w:top w:w="0" w:type="dxa"/>
              <w:left w:w="108" w:type="dxa"/>
              <w:bottom w:w="0" w:type="dxa"/>
              <w:right w:w="108" w:type="dxa"/>
            </w:tcMar>
          </w:tcPr>
          <w:p w14:paraId="2AE8B793" w14:textId="77777777" w:rsidR="00D16B32" w:rsidRPr="007B4223" w:rsidRDefault="00D16B32"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CHS/CJ/CPO/01</w:t>
            </w:r>
          </w:p>
        </w:tc>
        <w:tc>
          <w:tcPr>
            <w:tcW w:w="1737" w:type="dxa"/>
            <w:tcMar>
              <w:top w:w="0" w:type="dxa"/>
              <w:left w:w="108" w:type="dxa"/>
              <w:bottom w:w="0" w:type="dxa"/>
              <w:right w:w="108" w:type="dxa"/>
            </w:tcMar>
          </w:tcPr>
          <w:p w14:paraId="3CD74637" w14:textId="77777777" w:rsidR="00D16B32" w:rsidRPr="007B4223" w:rsidRDefault="00D16B32"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The percentage of NEW clients subject to a new supervision order seen by a supervising officer within 1 week</w:t>
            </w:r>
          </w:p>
        </w:tc>
        <w:tc>
          <w:tcPr>
            <w:tcW w:w="1081" w:type="dxa"/>
            <w:tcMar>
              <w:top w:w="0" w:type="dxa"/>
              <w:left w:w="108" w:type="dxa"/>
              <w:bottom w:w="0" w:type="dxa"/>
              <w:right w:w="108" w:type="dxa"/>
            </w:tcMar>
          </w:tcPr>
          <w:p w14:paraId="29AD6E38" w14:textId="77777777" w:rsidR="00D16B32" w:rsidRPr="007B4223" w:rsidRDefault="00D16B32" w:rsidP="00667554">
            <w:pPr>
              <w:spacing w:line="276" w:lineRule="auto"/>
              <w:jc w:val="center"/>
              <w:rPr>
                <w:rFonts w:ascii="Arial" w:eastAsia="Lucida Sans Unicode" w:hAnsi="Arial" w:cs="Arial"/>
                <w:color w:val="1D2828"/>
                <w:sz w:val="18"/>
                <w:szCs w:val="18"/>
              </w:rPr>
            </w:pPr>
            <w:r w:rsidRPr="007B4223">
              <w:rPr>
                <w:rFonts w:ascii="Arial" w:eastAsia="Lucida Sans Unicode" w:hAnsi="Arial" w:cs="Arial"/>
                <w:color w:val="1D2828"/>
                <w:sz w:val="18"/>
                <w:szCs w:val="18"/>
              </w:rPr>
              <w:t>Quarterly</w:t>
            </w:r>
          </w:p>
        </w:tc>
        <w:tc>
          <w:tcPr>
            <w:tcW w:w="867" w:type="dxa"/>
            <w:vMerge w:val="restart"/>
            <w:tcMar>
              <w:top w:w="0" w:type="dxa"/>
              <w:left w:w="108" w:type="dxa"/>
              <w:bottom w:w="0" w:type="dxa"/>
              <w:right w:w="108" w:type="dxa"/>
            </w:tcMar>
            <w:vAlign w:val="center"/>
          </w:tcPr>
          <w:p w14:paraId="7D6A23B2" w14:textId="5959DBDC" w:rsidR="00D16B32" w:rsidRPr="007B4223" w:rsidRDefault="0039451D" w:rsidP="00667554">
            <w:pPr>
              <w:spacing w:line="276" w:lineRule="auto"/>
              <w:rPr>
                <w:rFonts w:ascii="Arial" w:hAnsi="Arial" w:cs="Arial"/>
                <w:color w:val="1D2828"/>
                <w:sz w:val="18"/>
                <w:szCs w:val="18"/>
              </w:rPr>
            </w:pPr>
            <w:r>
              <w:rPr>
                <w:rFonts w:ascii="Arial" w:hAnsi="Arial" w:cs="Arial"/>
                <w:color w:val="1D2828"/>
                <w:sz w:val="18"/>
                <w:szCs w:val="18"/>
              </w:rPr>
              <w:t>Q4 2019/20</w:t>
            </w:r>
          </w:p>
        </w:tc>
        <w:tc>
          <w:tcPr>
            <w:tcW w:w="927" w:type="dxa"/>
            <w:vMerge w:val="restart"/>
            <w:tcMar>
              <w:top w:w="0" w:type="dxa"/>
              <w:left w:w="108" w:type="dxa"/>
              <w:bottom w:w="0" w:type="dxa"/>
              <w:right w:w="108" w:type="dxa"/>
            </w:tcMar>
            <w:vAlign w:val="center"/>
          </w:tcPr>
          <w:p w14:paraId="6BE85D32" w14:textId="483095FA" w:rsidR="00D16B32" w:rsidRPr="007B4223" w:rsidRDefault="00D16B32" w:rsidP="00667554">
            <w:pPr>
              <w:spacing w:line="276" w:lineRule="auto"/>
              <w:rPr>
                <w:rFonts w:ascii="Arial" w:hAnsi="Arial" w:cs="Arial"/>
                <w:color w:val="1D2828"/>
                <w:sz w:val="18"/>
                <w:szCs w:val="18"/>
              </w:rPr>
            </w:pPr>
            <w:r>
              <w:rPr>
                <w:rFonts w:ascii="Arial" w:hAnsi="Arial" w:cs="Arial"/>
                <w:color w:val="1D2828"/>
                <w:sz w:val="18"/>
                <w:szCs w:val="18"/>
              </w:rPr>
              <w:t xml:space="preserve">Data not available </w:t>
            </w:r>
            <w:r w:rsidR="00D46D8B">
              <w:rPr>
                <w:rFonts w:ascii="Arial" w:hAnsi="Arial" w:cs="Arial"/>
                <w:color w:val="1D2828"/>
                <w:sz w:val="18"/>
                <w:szCs w:val="18"/>
              </w:rPr>
              <w:t>for 2020/21 due to services being paused</w:t>
            </w:r>
          </w:p>
        </w:tc>
        <w:tc>
          <w:tcPr>
            <w:tcW w:w="849" w:type="dxa"/>
            <w:tcMar>
              <w:top w:w="0" w:type="dxa"/>
              <w:left w:w="108" w:type="dxa"/>
              <w:bottom w:w="0" w:type="dxa"/>
              <w:right w:w="108" w:type="dxa"/>
            </w:tcMar>
          </w:tcPr>
          <w:p w14:paraId="4C4C38FB" w14:textId="77777777" w:rsidR="00D16B32" w:rsidRPr="007B4223"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85%</w:t>
            </w:r>
          </w:p>
        </w:tc>
        <w:tc>
          <w:tcPr>
            <w:tcW w:w="745" w:type="dxa"/>
            <w:tcMar>
              <w:top w:w="0" w:type="dxa"/>
              <w:left w:w="108" w:type="dxa"/>
              <w:bottom w:w="0" w:type="dxa"/>
              <w:right w:w="108" w:type="dxa"/>
            </w:tcMar>
          </w:tcPr>
          <w:p w14:paraId="2332CBBA" w14:textId="63C0A657" w:rsidR="00D16B32" w:rsidRPr="007B4223" w:rsidRDefault="006C0BA1" w:rsidP="00667554">
            <w:pPr>
              <w:spacing w:line="276" w:lineRule="auto"/>
              <w:jc w:val="center"/>
              <w:rPr>
                <w:rFonts w:ascii="Arial" w:hAnsi="Arial" w:cs="Arial"/>
                <w:noProof/>
                <w:color w:val="1D2828"/>
                <w:sz w:val="18"/>
                <w:szCs w:val="18"/>
              </w:rPr>
            </w:pPr>
            <w:r>
              <w:rPr>
                <w:rFonts w:ascii="Arial" w:hAnsi="Arial" w:cs="Arial"/>
                <w:noProof/>
                <w:color w:val="1D2828"/>
                <w:sz w:val="18"/>
                <w:szCs w:val="18"/>
              </w:rPr>
              <w:t>N/a</w:t>
            </w:r>
          </w:p>
        </w:tc>
        <w:tc>
          <w:tcPr>
            <w:tcW w:w="911" w:type="dxa"/>
            <w:tcMar>
              <w:top w:w="0" w:type="dxa"/>
              <w:left w:w="108" w:type="dxa"/>
              <w:bottom w:w="0" w:type="dxa"/>
              <w:right w:w="108" w:type="dxa"/>
            </w:tcMar>
          </w:tcPr>
          <w:p w14:paraId="6EBE708A" w14:textId="77777777" w:rsidR="00D16B32" w:rsidRPr="007B4223"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85%</w:t>
            </w:r>
          </w:p>
        </w:tc>
      </w:tr>
      <w:tr w:rsidR="00D16B32" w14:paraId="33F56BCC" w14:textId="77777777" w:rsidTr="0039451D">
        <w:tc>
          <w:tcPr>
            <w:tcW w:w="1557" w:type="dxa"/>
            <w:tcMar>
              <w:top w:w="0" w:type="dxa"/>
              <w:left w:w="108" w:type="dxa"/>
              <w:bottom w:w="0" w:type="dxa"/>
              <w:right w:w="108" w:type="dxa"/>
            </w:tcMar>
          </w:tcPr>
          <w:p w14:paraId="10BC2DE0" w14:textId="77777777" w:rsidR="00D16B32" w:rsidRPr="007B4223" w:rsidRDefault="00D16B32"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CHS/CJ/CPO/04</w:t>
            </w:r>
          </w:p>
        </w:tc>
        <w:tc>
          <w:tcPr>
            <w:tcW w:w="1737" w:type="dxa"/>
            <w:tcMar>
              <w:top w:w="0" w:type="dxa"/>
              <w:left w:w="108" w:type="dxa"/>
              <w:bottom w:w="0" w:type="dxa"/>
              <w:right w:w="108" w:type="dxa"/>
            </w:tcMar>
          </w:tcPr>
          <w:p w14:paraId="1E38983C" w14:textId="77777777" w:rsidR="00D16B32" w:rsidRPr="007B4223" w:rsidRDefault="00D16B32"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Percentage of NEW unpaid work clients seen within 1 working day of the order</w:t>
            </w:r>
          </w:p>
        </w:tc>
        <w:tc>
          <w:tcPr>
            <w:tcW w:w="1081" w:type="dxa"/>
            <w:tcMar>
              <w:top w:w="0" w:type="dxa"/>
              <w:left w:w="108" w:type="dxa"/>
              <w:bottom w:w="0" w:type="dxa"/>
              <w:right w:w="108" w:type="dxa"/>
            </w:tcMar>
          </w:tcPr>
          <w:p w14:paraId="7C34EF90" w14:textId="77777777" w:rsidR="00D16B32" w:rsidRPr="007B4223" w:rsidRDefault="00D16B32" w:rsidP="00667554">
            <w:pPr>
              <w:spacing w:line="276" w:lineRule="auto"/>
              <w:jc w:val="center"/>
              <w:rPr>
                <w:rFonts w:ascii="Arial" w:eastAsia="Lucida Sans Unicode" w:hAnsi="Arial" w:cs="Arial"/>
                <w:color w:val="1D2828"/>
                <w:sz w:val="18"/>
                <w:szCs w:val="18"/>
              </w:rPr>
            </w:pPr>
            <w:r w:rsidRPr="007B4223">
              <w:rPr>
                <w:rFonts w:ascii="Arial" w:eastAsia="Lucida Sans Unicode" w:hAnsi="Arial" w:cs="Arial"/>
                <w:color w:val="1D2828"/>
                <w:sz w:val="18"/>
                <w:szCs w:val="18"/>
              </w:rPr>
              <w:t>Quarterly</w:t>
            </w:r>
          </w:p>
        </w:tc>
        <w:tc>
          <w:tcPr>
            <w:tcW w:w="867" w:type="dxa"/>
            <w:vMerge/>
            <w:tcMar>
              <w:top w:w="0" w:type="dxa"/>
              <w:left w:w="108" w:type="dxa"/>
              <w:bottom w:w="0" w:type="dxa"/>
              <w:right w:w="108" w:type="dxa"/>
            </w:tcMar>
          </w:tcPr>
          <w:p w14:paraId="15D7693E" w14:textId="77777777" w:rsidR="00D16B32" w:rsidRPr="007B4223" w:rsidRDefault="00D16B32" w:rsidP="00667554">
            <w:pPr>
              <w:spacing w:line="276" w:lineRule="auto"/>
              <w:jc w:val="center"/>
              <w:rPr>
                <w:rFonts w:ascii="Arial" w:hAnsi="Arial" w:cs="Arial"/>
                <w:color w:val="1D2828"/>
                <w:sz w:val="18"/>
                <w:szCs w:val="18"/>
              </w:rPr>
            </w:pPr>
          </w:p>
        </w:tc>
        <w:tc>
          <w:tcPr>
            <w:tcW w:w="927" w:type="dxa"/>
            <w:vMerge/>
            <w:tcMar>
              <w:top w:w="0" w:type="dxa"/>
              <w:left w:w="108" w:type="dxa"/>
              <w:bottom w:w="0" w:type="dxa"/>
              <w:right w:w="108" w:type="dxa"/>
            </w:tcMar>
          </w:tcPr>
          <w:p w14:paraId="03ED21CE" w14:textId="77777777" w:rsidR="00D16B32" w:rsidRPr="007B4223" w:rsidRDefault="00D16B32" w:rsidP="00667554">
            <w:pPr>
              <w:spacing w:line="276" w:lineRule="auto"/>
              <w:jc w:val="center"/>
              <w:rPr>
                <w:rFonts w:ascii="Arial" w:hAnsi="Arial" w:cs="Arial"/>
                <w:color w:val="1D2828"/>
                <w:sz w:val="18"/>
                <w:szCs w:val="18"/>
              </w:rPr>
            </w:pPr>
          </w:p>
        </w:tc>
        <w:tc>
          <w:tcPr>
            <w:tcW w:w="849" w:type="dxa"/>
            <w:tcMar>
              <w:top w:w="0" w:type="dxa"/>
              <w:left w:w="108" w:type="dxa"/>
              <w:bottom w:w="0" w:type="dxa"/>
              <w:right w:w="108" w:type="dxa"/>
            </w:tcMar>
          </w:tcPr>
          <w:p w14:paraId="3B368ABE" w14:textId="77777777" w:rsidR="00D16B32" w:rsidRPr="007B4223"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70%</w:t>
            </w:r>
          </w:p>
        </w:tc>
        <w:tc>
          <w:tcPr>
            <w:tcW w:w="745" w:type="dxa"/>
            <w:tcMar>
              <w:top w:w="0" w:type="dxa"/>
              <w:left w:w="108" w:type="dxa"/>
              <w:bottom w:w="0" w:type="dxa"/>
              <w:right w:w="108" w:type="dxa"/>
            </w:tcMar>
          </w:tcPr>
          <w:p w14:paraId="367569A0" w14:textId="783C1BFA" w:rsidR="00D16B32" w:rsidRPr="007B4223" w:rsidRDefault="006C0BA1" w:rsidP="00667554">
            <w:pPr>
              <w:spacing w:line="276" w:lineRule="auto"/>
              <w:jc w:val="center"/>
              <w:rPr>
                <w:rFonts w:ascii="Arial" w:hAnsi="Arial" w:cs="Arial"/>
                <w:noProof/>
                <w:color w:val="1D2828"/>
                <w:sz w:val="18"/>
                <w:szCs w:val="18"/>
              </w:rPr>
            </w:pPr>
            <w:r>
              <w:rPr>
                <w:rFonts w:ascii="Arial" w:hAnsi="Arial" w:cs="Arial"/>
                <w:noProof/>
                <w:color w:val="1D2828"/>
                <w:sz w:val="18"/>
                <w:szCs w:val="18"/>
              </w:rPr>
              <w:t>N/a</w:t>
            </w:r>
          </w:p>
        </w:tc>
        <w:tc>
          <w:tcPr>
            <w:tcW w:w="911" w:type="dxa"/>
            <w:tcMar>
              <w:top w:w="0" w:type="dxa"/>
              <w:left w:w="108" w:type="dxa"/>
              <w:bottom w:w="0" w:type="dxa"/>
              <w:right w:w="108" w:type="dxa"/>
            </w:tcMar>
          </w:tcPr>
          <w:p w14:paraId="5161E75B" w14:textId="77777777" w:rsidR="00D16B32" w:rsidRPr="007B4223"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70%</w:t>
            </w:r>
          </w:p>
        </w:tc>
      </w:tr>
      <w:tr w:rsidR="00D16B32" w14:paraId="24AA28B4" w14:textId="77777777" w:rsidTr="0039451D">
        <w:tc>
          <w:tcPr>
            <w:tcW w:w="1557" w:type="dxa"/>
            <w:tcMar>
              <w:top w:w="0" w:type="dxa"/>
              <w:left w:w="108" w:type="dxa"/>
              <w:bottom w:w="0" w:type="dxa"/>
              <w:right w:w="108" w:type="dxa"/>
            </w:tcMar>
          </w:tcPr>
          <w:p w14:paraId="69352D80" w14:textId="77777777" w:rsidR="00D16B32" w:rsidRPr="007B4223" w:rsidRDefault="00D16B32"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CHS/CJ/CPO/05</w:t>
            </w:r>
          </w:p>
        </w:tc>
        <w:tc>
          <w:tcPr>
            <w:tcW w:w="1737" w:type="dxa"/>
            <w:tcMar>
              <w:top w:w="0" w:type="dxa"/>
              <w:left w:w="108" w:type="dxa"/>
              <w:bottom w:w="0" w:type="dxa"/>
              <w:right w:w="108" w:type="dxa"/>
            </w:tcMar>
          </w:tcPr>
          <w:p w14:paraId="381F70C6" w14:textId="77777777" w:rsidR="00D16B32" w:rsidRPr="007B4223" w:rsidRDefault="00D16B32"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 xml:space="preserve">Percentage </w:t>
            </w:r>
            <w:proofErr w:type="gramStart"/>
            <w:r w:rsidRPr="007B4223">
              <w:rPr>
                <w:rFonts w:ascii="Arial" w:eastAsia="Arial" w:hAnsi="Arial" w:cs="Arial"/>
                <w:color w:val="1D2828"/>
                <w:sz w:val="18"/>
                <w:szCs w:val="18"/>
              </w:rPr>
              <w:t>of  NEW</w:t>
            </w:r>
            <w:proofErr w:type="gramEnd"/>
            <w:r w:rsidRPr="007B4223">
              <w:rPr>
                <w:rFonts w:ascii="Arial" w:eastAsia="Arial" w:hAnsi="Arial" w:cs="Arial"/>
                <w:color w:val="1D2828"/>
                <w:sz w:val="18"/>
                <w:szCs w:val="18"/>
              </w:rPr>
              <w:t xml:space="preserve"> unpaid work clients receiving an induction within 5 working days of the order</w:t>
            </w:r>
          </w:p>
        </w:tc>
        <w:tc>
          <w:tcPr>
            <w:tcW w:w="1081" w:type="dxa"/>
            <w:tcMar>
              <w:top w:w="0" w:type="dxa"/>
              <w:left w:w="108" w:type="dxa"/>
              <w:bottom w:w="0" w:type="dxa"/>
              <w:right w:w="108" w:type="dxa"/>
            </w:tcMar>
          </w:tcPr>
          <w:p w14:paraId="29363DA3" w14:textId="77777777" w:rsidR="00D16B32" w:rsidRPr="007B4223" w:rsidRDefault="00D16B32" w:rsidP="00667554">
            <w:pPr>
              <w:spacing w:line="276" w:lineRule="auto"/>
              <w:jc w:val="center"/>
              <w:rPr>
                <w:rFonts w:ascii="Arial" w:eastAsia="Lucida Sans Unicode" w:hAnsi="Arial" w:cs="Arial"/>
                <w:color w:val="1D2828"/>
                <w:sz w:val="18"/>
                <w:szCs w:val="18"/>
              </w:rPr>
            </w:pPr>
            <w:r w:rsidRPr="007B4223">
              <w:rPr>
                <w:rFonts w:ascii="Arial" w:eastAsia="Lucida Sans Unicode" w:hAnsi="Arial" w:cs="Arial"/>
                <w:color w:val="1D2828"/>
                <w:sz w:val="18"/>
                <w:szCs w:val="18"/>
              </w:rPr>
              <w:t>Quarterly</w:t>
            </w:r>
          </w:p>
        </w:tc>
        <w:tc>
          <w:tcPr>
            <w:tcW w:w="867" w:type="dxa"/>
            <w:vMerge/>
            <w:tcMar>
              <w:top w:w="0" w:type="dxa"/>
              <w:left w:w="108" w:type="dxa"/>
              <w:bottom w:w="0" w:type="dxa"/>
              <w:right w:w="108" w:type="dxa"/>
            </w:tcMar>
          </w:tcPr>
          <w:p w14:paraId="20E76AA9" w14:textId="77777777" w:rsidR="00D16B32" w:rsidRPr="007B4223" w:rsidRDefault="00D16B32" w:rsidP="00667554">
            <w:pPr>
              <w:spacing w:line="276" w:lineRule="auto"/>
              <w:jc w:val="center"/>
              <w:rPr>
                <w:rFonts w:ascii="Arial" w:hAnsi="Arial" w:cs="Arial"/>
                <w:color w:val="1D2828"/>
                <w:sz w:val="18"/>
                <w:szCs w:val="18"/>
              </w:rPr>
            </w:pPr>
          </w:p>
        </w:tc>
        <w:tc>
          <w:tcPr>
            <w:tcW w:w="927" w:type="dxa"/>
            <w:vMerge/>
            <w:tcMar>
              <w:top w:w="0" w:type="dxa"/>
              <w:left w:w="108" w:type="dxa"/>
              <w:bottom w:w="0" w:type="dxa"/>
              <w:right w:w="108" w:type="dxa"/>
            </w:tcMar>
          </w:tcPr>
          <w:p w14:paraId="68F3A411" w14:textId="77777777" w:rsidR="00D16B32" w:rsidRPr="007B4223" w:rsidRDefault="00D16B32" w:rsidP="00667554">
            <w:pPr>
              <w:spacing w:line="276" w:lineRule="auto"/>
              <w:jc w:val="center"/>
              <w:rPr>
                <w:rFonts w:ascii="Arial" w:hAnsi="Arial" w:cs="Arial"/>
                <w:color w:val="1D2828"/>
                <w:sz w:val="18"/>
                <w:szCs w:val="18"/>
              </w:rPr>
            </w:pPr>
          </w:p>
        </w:tc>
        <w:tc>
          <w:tcPr>
            <w:tcW w:w="849" w:type="dxa"/>
            <w:tcMar>
              <w:top w:w="0" w:type="dxa"/>
              <w:left w:w="108" w:type="dxa"/>
              <w:bottom w:w="0" w:type="dxa"/>
              <w:right w:w="108" w:type="dxa"/>
            </w:tcMar>
          </w:tcPr>
          <w:p w14:paraId="65EA15BC" w14:textId="77777777" w:rsidR="00D16B32" w:rsidRPr="007B4223"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75%</w:t>
            </w:r>
          </w:p>
        </w:tc>
        <w:tc>
          <w:tcPr>
            <w:tcW w:w="745" w:type="dxa"/>
            <w:tcMar>
              <w:top w:w="0" w:type="dxa"/>
              <w:left w:w="108" w:type="dxa"/>
              <w:bottom w:w="0" w:type="dxa"/>
              <w:right w:w="108" w:type="dxa"/>
            </w:tcMar>
          </w:tcPr>
          <w:p w14:paraId="6050CD46" w14:textId="55E7AD3D" w:rsidR="00D16B32" w:rsidRPr="007B4223" w:rsidRDefault="006C0BA1" w:rsidP="00667554">
            <w:pPr>
              <w:spacing w:line="276" w:lineRule="auto"/>
              <w:jc w:val="center"/>
              <w:rPr>
                <w:rFonts w:ascii="Arial" w:hAnsi="Arial" w:cs="Arial"/>
                <w:noProof/>
                <w:color w:val="1D2828"/>
                <w:sz w:val="18"/>
                <w:szCs w:val="18"/>
              </w:rPr>
            </w:pPr>
            <w:r>
              <w:rPr>
                <w:rFonts w:ascii="Arial" w:hAnsi="Arial" w:cs="Arial"/>
                <w:noProof/>
                <w:color w:val="1D2828"/>
                <w:sz w:val="18"/>
                <w:szCs w:val="18"/>
              </w:rPr>
              <w:t>N/a</w:t>
            </w:r>
          </w:p>
        </w:tc>
        <w:tc>
          <w:tcPr>
            <w:tcW w:w="911" w:type="dxa"/>
            <w:tcMar>
              <w:top w:w="0" w:type="dxa"/>
              <w:left w:w="108" w:type="dxa"/>
              <w:bottom w:w="0" w:type="dxa"/>
              <w:right w:w="108" w:type="dxa"/>
            </w:tcMar>
          </w:tcPr>
          <w:p w14:paraId="16DFD990" w14:textId="77777777" w:rsidR="00D16B32" w:rsidRPr="007B4223"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75%</w:t>
            </w:r>
          </w:p>
        </w:tc>
      </w:tr>
      <w:tr w:rsidR="00D16B32" w14:paraId="29F852E7" w14:textId="77777777" w:rsidTr="0039451D">
        <w:tc>
          <w:tcPr>
            <w:tcW w:w="1557" w:type="dxa"/>
            <w:tcMar>
              <w:top w:w="0" w:type="dxa"/>
              <w:left w:w="108" w:type="dxa"/>
              <w:bottom w:w="0" w:type="dxa"/>
              <w:right w:w="108" w:type="dxa"/>
            </w:tcMar>
          </w:tcPr>
          <w:p w14:paraId="2EE84E7E" w14:textId="77777777" w:rsidR="00D16B32" w:rsidRPr="007B4223" w:rsidRDefault="00D16B32"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CHS/CJ/CPO/06</w:t>
            </w:r>
          </w:p>
        </w:tc>
        <w:tc>
          <w:tcPr>
            <w:tcW w:w="1737" w:type="dxa"/>
            <w:tcMar>
              <w:top w:w="0" w:type="dxa"/>
              <w:left w:w="108" w:type="dxa"/>
              <w:bottom w:w="0" w:type="dxa"/>
              <w:right w:w="108" w:type="dxa"/>
            </w:tcMar>
          </w:tcPr>
          <w:p w14:paraId="21180E18" w14:textId="77777777" w:rsidR="00D16B32" w:rsidRPr="007B4223" w:rsidRDefault="00D16B32"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Percentage of NEW unpaid work clients beginning work placement within 7 working days of the order</w:t>
            </w:r>
          </w:p>
        </w:tc>
        <w:tc>
          <w:tcPr>
            <w:tcW w:w="1081" w:type="dxa"/>
            <w:tcMar>
              <w:top w:w="0" w:type="dxa"/>
              <w:left w:w="108" w:type="dxa"/>
              <w:bottom w:w="0" w:type="dxa"/>
              <w:right w:w="108" w:type="dxa"/>
            </w:tcMar>
          </w:tcPr>
          <w:p w14:paraId="32E16BC9" w14:textId="77777777" w:rsidR="00D16B32" w:rsidRPr="007B4223" w:rsidRDefault="00D16B32" w:rsidP="00667554">
            <w:pPr>
              <w:spacing w:line="276" w:lineRule="auto"/>
              <w:jc w:val="center"/>
              <w:rPr>
                <w:rFonts w:ascii="Arial" w:eastAsia="Lucida Sans Unicode" w:hAnsi="Arial" w:cs="Arial"/>
                <w:color w:val="1D2828"/>
                <w:sz w:val="18"/>
                <w:szCs w:val="18"/>
              </w:rPr>
            </w:pPr>
            <w:r w:rsidRPr="007B4223">
              <w:rPr>
                <w:rFonts w:ascii="Arial" w:eastAsia="Lucida Sans Unicode" w:hAnsi="Arial" w:cs="Arial"/>
                <w:color w:val="1D2828"/>
                <w:sz w:val="18"/>
                <w:szCs w:val="18"/>
              </w:rPr>
              <w:t>Quarterly</w:t>
            </w:r>
          </w:p>
        </w:tc>
        <w:tc>
          <w:tcPr>
            <w:tcW w:w="867" w:type="dxa"/>
            <w:vMerge/>
            <w:tcMar>
              <w:top w:w="0" w:type="dxa"/>
              <w:left w:w="108" w:type="dxa"/>
              <w:bottom w:w="0" w:type="dxa"/>
              <w:right w:w="108" w:type="dxa"/>
            </w:tcMar>
          </w:tcPr>
          <w:p w14:paraId="0CF0D949" w14:textId="77777777" w:rsidR="00D16B32" w:rsidRPr="007B4223" w:rsidRDefault="00D16B32" w:rsidP="00667554">
            <w:pPr>
              <w:spacing w:line="276" w:lineRule="auto"/>
              <w:jc w:val="center"/>
              <w:rPr>
                <w:rFonts w:ascii="Arial" w:hAnsi="Arial" w:cs="Arial"/>
                <w:color w:val="1D2828"/>
                <w:sz w:val="18"/>
                <w:szCs w:val="18"/>
              </w:rPr>
            </w:pPr>
          </w:p>
        </w:tc>
        <w:tc>
          <w:tcPr>
            <w:tcW w:w="927" w:type="dxa"/>
            <w:vMerge/>
            <w:tcMar>
              <w:top w:w="0" w:type="dxa"/>
              <w:left w:w="108" w:type="dxa"/>
              <w:bottom w:w="0" w:type="dxa"/>
              <w:right w:w="108" w:type="dxa"/>
            </w:tcMar>
          </w:tcPr>
          <w:p w14:paraId="0ECC8224" w14:textId="77777777" w:rsidR="00D16B32" w:rsidRPr="007B4223" w:rsidRDefault="00D16B32" w:rsidP="00667554">
            <w:pPr>
              <w:spacing w:line="276" w:lineRule="auto"/>
              <w:jc w:val="center"/>
              <w:rPr>
                <w:rFonts w:ascii="Arial" w:hAnsi="Arial" w:cs="Arial"/>
                <w:color w:val="1D2828"/>
                <w:sz w:val="18"/>
                <w:szCs w:val="18"/>
              </w:rPr>
            </w:pPr>
          </w:p>
        </w:tc>
        <w:tc>
          <w:tcPr>
            <w:tcW w:w="849" w:type="dxa"/>
            <w:tcMar>
              <w:top w:w="0" w:type="dxa"/>
              <w:left w:w="108" w:type="dxa"/>
              <w:bottom w:w="0" w:type="dxa"/>
              <w:right w:w="108" w:type="dxa"/>
            </w:tcMar>
          </w:tcPr>
          <w:p w14:paraId="56A95088" w14:textId="77777777" w:rsidR="00D16B32" w:rsidRPr="007B4223"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65%</w:t>
            </w:r>
          </w:p>
        </w:tc>
        <w:tc>
          <w:tcPr>
            <w:tcW w:w="745" w:type="dxa"/>
            <w:tcMar>
              <w:top w:w="0" w:type="dxa"/>
              <w:left w:w="108" w:type="dxa"/>
              <w:bottom w:w="0" w:type="dxa"/>
              <w:right w:w="108" w:type="dxa"/>
            </w:tcMar>
          </w:tcPr>
          <w:p w14:paraId="388346C0" w14:textId="27F4EE79" w:rsidR="00D16B32" w:rsidRPr="007B4223" w:rsidRDefault="006C0BA1" w:rsidP="00667554">
            <w:pPr>
              <w:spacing w:line="276" w:lineRule="auto"/>
              <w:jc w:val="center"/>
              <w:rPr>
                <w:rFonts w:ascii="Arial" w:hAnsi="Arial" w:cs="Arial"/>
                <w:noProof/>
                <w:color w:val="1D2828"/>
                <w:sz w:val="18"/>
                <w:szCs w:val="18"/>
              </w:rPr>
            </w:pPr>
            <w:r>
              <w:rPr>
                <w:rFonts w:ascii="Arial" w:hAnsi="Arial" w:cs="Arial"/>
                <w:noProof/>
                <w:color w:val="1D2828"/>
                <w:sz w:val="18"/>
                <w:szCs w:val="18"/>
              </w:rPr>
              <w:t>N/a</w:t>
            </w:r>
          </w:p>
        </w:tc>
        <w:tc>
          <w:tcPr>
            <w:tcW w:w="911" w:type="dxa"/>
            <w:tcMar>
              <w:top w:w="0" w:type="dxa"/>
              <w:left w:w="108" w:type="dxa"/>
              <w:bottom w:w="0" w:type="dxa"/>
              <w:right w:w="108" w:type="dxa"/>
            </w:tcMar>
          </w:tcPr>
          <w:p w14:paraId="1F3E0952" w14:textId="77777777" w:rsidR="00D16B32" w:rsidRPr="007B4223"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65%</w:t>
            </w:r>
          </w:p>
        </w:tc>
      </w:tr>
      <w:tr w:rsidR="0039451D" w14:paraId="6D02E73B" w14:textId="77777777" w:rsidTr="0039451D">
        <w:tc>
          <w:tcPr>
            <w:tcW w:w="1557" w:type="dxa"/>
            <w:tcMar>
              <w:top w:w="0" w:type="dxa"/>
              <w:left w:w="108" w:type="dxa"/>
              <w:bottom w:w="0" w:type="dxa"/>
              <w:right w:w="108" w:type="dxa"/>
            </w:tcMar>
          </w:tcPr>
          <w:p w14:paraId="36911FAA" w14:textId="77777777" w:rsidR="0039451D" w:rsidRPr="007B4223" w:rsidRDefault="0039451D"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CHS/CPR/01</w:t>
            </w:r>
          </w:p>
        </w:tc>
        <w:tc>
          <w:tcPr>
            <w:tcW w:w="1737" w:type="dxa"/>
            <w:tcMar>
              <w:top w:w="0" w:type="dxa"/>
              <w:left w:w="108" w:type="dxa"/>
              <w:bottom w:w="0" w:type="dxa"/>
              <w:right w:w="108" w:type="dxa"/>
            </w:tcMar>
          </w:tcPr>
          <w:p w14:paraId="78789BFD" w14:textId="77777777" w:rsidR="0039451D" w:rsidRPr="007B4223" w:rsidRDefault="0039451D"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Percentage of children registered in this period who have previously been on the Child Protection Register</w:t>
            </w:r>
          </w:p>
        </w:tc>
        <w:tc>
          <w:tcPr>
            <w:tcW w:w="1081" w:type="dxa"/>
            <w:tcMar>
              <w:top w:w="0" w:type="dxa"/>
              <w:left w:w="108" w:type="dxa"/>
              <w:bottom w:w="0" w:type="dxa"/>
              <w:right w:w="108" w:type="dxa"/>
            </w:tcMar>
          </w:tcPr>
          <w:p w14:paraId="460533F1" w14:textId="77777777" w:rsidR="0039451D" w:rsidRPr="007B4223" w:rsidRDefault="0039451D" w:rsidP="00667554">
            <w:pPr>
              <w:spacing w:line="276" w:lineRule="auto"/>
              <w:jc w:val="center"/>
              <w:rPr>
                <w:rFonts w:ascii="Arial" w:eastAsia="Lucida Sans Unicode" w:hAnsi="Arial" w:cs="Arial"/>
                <w:color w:val="1D2828"/>
                <w:sz w:val="18"/>
                <w:szCs w:val="18"/>
              </w:rPr>
            </w:pPr>
            <w:r w:rsidRPr="007B4223">
              <w:rPr>
                <w:rFonts w:ascii="Arial" w:eastAsia="Lucida Sans Unicode" w:hAnsi="Arial" w:cs="Arial"/>
                <w:color w:val="1D2828"/>
                <w:sz w:val="18"/>
                <w:szCs w:val="18"/>
              </w:rPr>
              <w:t>Quarterly</w:t>
            </w:r>
          </w:p>
        </w:tc>
        <w:tc>
          <w:tcPr>
            <w:tcW w:w="867" w:type="dxa"/>
            <w:tcMar>
              <w:top w:w="0" w:type="dxa"/>
              <w:left w:w="108" w:type="dxa"/>
              <w:bottom w:w="0" w:type="dxa"/>
              <w:right w:w="108" w:type="dxa"/>
            </w:tcMar>
          </w:tcPr>
          <w:p w14:paraId="50A68848" w14:textId="2B9CC5F0" w:rsidR="0039451D" w:rsidRPr="007B4223" w:rsidRDefault="0039451D" w:rsidP="00667554">
            <w:pPr>
              <w:spacing w:line="276" w:lineRule="auto"/>
              <w:rPr>
                <w:rFonts w:ascii="Arial" w:hAnsi="Arial" w:cs="Arial"/>
                <w:color w:val="1D2828"/>
                <w:sz w:val="18"/>
                <w:szCs w:val="18"/>
              </w:rPr>
            </w:pPr>
            <w:r w:rsidRPr="007A459A">
              <w:rPr>
                <w:rFonts w:ascii="Arial" w:hAnsi="Arial" w:cs="Arial"/>
                <w:color w:val="1D2828"/>
                <w:sz w:val="18"/>
                <w:szCs w:val="18"/>
              </w:rPr>
              <w:t>Q3 2020/21</w:t>
            </w:r>
          </w:p>
        </w:tc>
        <w:tc>
          <w:tcPr>
            <w:tcW w:w="927" w:type="dxa"/>
            <w:tcMar>
              <w:top w:w="0" w:type="dxa"/>
              <w:left w:w="108" w:type="dxa"/>
              <w:bottom w:w="0" w:type="dxa"/>
              <w:right w:w="108" w:type="dxa"/>
            </w:tcMar>
          </w:tcPr>
          <w:p w14:paraId="1FC702EE" w14:textId="77777777" w:rsidR="0039451D" w:rsidRPr="007B4223" w:rsidRDefault="0039451D" w:rsidP="00667554">
            <w:pPr>
              <w:spacing w:line="276" w:lineRule="auto"/>
              <w:jc w:val="center"/>
              <w:rPr>
                <w:rFonts w:ascii="Arial" w:hAnsi="Arial" w:cs="Arial"/>
                <w:color w:val="1D2828"/>
                <w:sz w:val="18"/>
                <w:szCs w:val="18"/>
              </w:rPr>
            </w:pPr>
            <w:r w:rsidRPr="007B4223">
              <w:rPr>
                <w:rFonts w:ascii="Arial" w:hAnsi="Arial" w:cs="Arial"/>
                <w:color w:val="1D2828"/>
                <w:sz w:val="18"/>
                <w:szCs w:val="18"/>
              </w:rPr>
              <w:t>44%</w:t>
            </w:r>
          </w:p>
        </w:tc>
        <w:tc>
          <w:tcPr>
            <w:tcW w:w="849" w:type="dxa"/>
            <w:tcMar>
              <w:top w:w="0" w:type="dxa"/>
              <w:left w:w="108" w:type="dxa"/>
              <w:bottom w:w="0" w:type="dxa"/>
              <w:right w:w="108" w:type="dxa"/>
            </w:tcMar>
          </w:tcPr>
          <w:p w14:paraId="30C836F5" w14:textId="77777777" w:rsidR="0039451D" w:rsidRPr="007B4223" w:rsidRDefault="0039451D" w:rsidP="00667554">
            <w:pPr>
              <w:spacing w:line="276" w:lineRule="auto"/>
              <w:jc w:val="center"/>
              <w:rPr>
                <w:rFonts w:ascii="Arial" w:eastAsia="Arial" w:hAnsi="Arial" w:cs="Arial"/>
                <w:color w:val="1D2828"/>
                <w:sz w:val="18"/>
                <w:szCs w:val="18"/>
              </w:rPr>
            </w:pPr>
            <w:r w:rsidRPr="007B4223">
              <w:rPr>
                <w:rFonts w:ascii="Arial" w:eastAsia="Arial" w:hAnsi="Arial" w:cs="Arial"/>
                <w:color w:val="1D2828"/>
                <w:sz w:val="18"/>
                <w:szCs w:val="18"/>
              </w:rPr>
              <w:t>n/a</w:t>
            </w:r>
          </w:p>
        </w:tc>
        <w:tc>
          <w:tcPr>
            <w:tcW w:w="745" w:type="dxa"/>
            <w:tcMar>
              <w:top w:w="0" w:type="dxa"/>
              <w:left w:w="108" w:type="dxa"/>
              <w:bottom w:w="0" w:type="dxa"/>
              <w:right w:w="108" w:type="dxa"/>
            </w:tcMar>
          </w:tcPr>
          <w:p w14:paraId="0BF12E52" w14:textId="77777777" w:rsidR="0039451D" w:rsidRPr="007B4223" w:rsidRDefault="0039451D" w:rsidP="00667554">
            <w:pPr>
              <w:spacing w:line="276" w:lineRule="auto"/>
              <w:jc w:val="center"/>
              <w:rPr>
                <w:rFonts w:ascii="Arial" w:hAnsi="Arial" w:cs="Arial"/>
                <w:noProof/>
                <w:color w:val="1D2828"/>
                <w:sz w:val="18"/>
                <w:szCs w:val="18"/>
              </w:rPr>
            </w:pPr>
            <w:r w:rsidRPr="007B4223">
              <w:rPr>
                <w:rFonts w:ascii="Arial" w:eastAsia="Lucida Sans Unicode" w:hAnsi="Arial" w:cs="Arial"/>
                <w:noProof/>
                <w:color w:val="1D2828"/>
                <w:sz w:val="18"/>
                <w:szCs w:val="18"/>
              </w:rPr>
              <w:drawing>
                <wp:inline distT="0" distB="0" distL="0" distR="0" wp14:anchorId="53DC2205" wp14:editId="3F11EE9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11" w:type="dxa"/>
            <w:tcMar>
              <w:top w:w="0" w:type="dxa"/>
              <w:left w:w="108" w:type="dxa"/>
              <w:bottom w:w="0" w:type="dxa"/>
              <w:right w:w="108" w:type="dxa"/>
            </w:tcMar>
          </w:tcPr>
          <w:p w14:paraId="3E8AC70C" w14:textId="77777777" w:rsidR="0039451D" w:rsidRPr="007B4223" w:rsidRDefault="0039451D" w:rsidP="00667554">
            <w:pPr>
              <w:spacing w:line="276" w:lineRule="auto"/>
              <w:jc w:val="center"/>
              <w:rPr>
                <w:rFonts w:ascii="Arial" w:eastAsia="Arial" w:hAnsi="Arial" w:cs="Arial"/>
                <w:color w:val="1D2828"/>
                <w:sz w:val="18"/>
                <w:szCs w:val="18"/>
              </w:rPr>
            </w:pPr>
            <w:r w:rsidRPr="007B4223">
              <w:rPr>
                <w:rFonts w:ascii="Arial" w:eastAsia="Arial" w:hAnsi="Arial" w:cs="Arial"/>
                <w:color w:val="1D2828"/>
                <w:sz w:val="18"/>
                <w:szCs w:val="18"/>
              </w:rPr>
              <w:t>n/a</w:t>
            </w:r>
          </w:p>
        </w:tc>
      </w:tr>
      <w:tr w:rsidR="0039451D" w14:paraId="7013D445" w14:textId="77777777" w:rsidTr="0039451D">
        <w:tc>
          <w:tcPr>
            <w:tcW w:w="1557" w:type="dxa"/>
            <w:tcMar>
              <w:top w:w="0" w:type="dxa"/>
              <w:left w:w="108" w:type="dxa"/>
              <w:bottom w:w="0" w:type="dxa"/>
              <w:right w:w="108" w:type="dxa"/>
            </w:tcMar>
          </w:tcPr>
          <w:p w14:paraId="236DB467" w14:textId="77777777" w:rsidR="0039451D" w:rsidRPr="007B4223" w:rsidRDefault="0039451D"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RCPC/01</w:t>
            </w:r>
          </w:p>
        </w:tc>
        <w:tc>
          <w:tcPr>
            <w:tcW w:w="1737" w:type="dxa"/>
            <w:tcMar>
              <w:top w:w="0" w:type="dxa"/>
              <w:left w:w="108" w:type="dxa"/>
              <w:bottom w:w="0" w:type="dxa"/>
              <w:right w:w="108" w:type="dxa"/>
            </w:tcMar>
          </w:tcPr>
          <w:p w14:paraId="42AE9189" w14:textId="77777777" w:rsidR="0039451D" w:rsidRPr="007B4223" w:rsidRDefault="0039451D"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Number of children on the Child Protection Register at quarter end date</w:t>
            </w:r>
          </w:p>
        </w:tc>
        <w:tc>
          <w:tcPr>
            <w:tcW w:w="1081" w:type="dxa"/>
            <w:tcMar>
              <w:top w:w="0" w:type="dxa"/>
              <w:left w:w="108" w:type="dxa"/>
              <w:bottom w:w="0" w:type="dxa"/>
              <w:right w:w="108" w:type="dxa"/>
            </w:tcMar>
          </w:tcPr>
          <w:p w14:paraId="3E11FE80" w14:textId="77777777" w:rsidR="0039451D" w:rsidRPr="007B4223" w:rsidRDefault="0039451D" w:rsidP="00667554">
            <w:pPr>
              <w:spacing w:line="276" w:lineRule="auto"/>
              <w:jc w:val="center"/>
              <w:rPr>
                <w:rFonts w:ascii="Arial" w:eastAsia="Lucida Sans Unicode" w:hAnsi="Arial" w:cs="Arial"/>
                <w:color w:val="1D2828"/>
                <w:sz w:val="18"/>
                <w:szCs w:val="18"/>
              </w:rPr>
            </w:pPr>
            <w:r w:rsidRPr="007B4223">
              <w:rPr>
                <w:rFonts w:ascii="Arial" w:eastAsia="Lucida Sans Unicode" w:hAnsi="Arial" w:cs="Arial"/>
                <w:color w:val="1D2828"/>
                <w:sz w:val="18"/>
                <w:szCs w:val="18"/>
              </w:rPr>
              <w:t>Quarterly</w:t>
            </w:r>
          </w:p>
        </w:tc>
        <w:tc>
          <w:tcPr>
            <w:tcW w:w="867" w:type="dxa"/>
            <w:tcMar>
              <w:top w:w="0" w:type="dxa"/>
              <w:left w:w="108" w:type="dxa"/>
              <w:bottom w:w="0" w:type="dxa"/>
              <w:right w:w="108" w:type="dxa"/>
            </w:tcMar>
          </w:tcPr>
          <w:p w14:paraId="535D4426" w14:textId="386263C0" w:rsidR="0039451D" w:rsidRPr="007B4223" w:rsidRDefault="0039451D" w:rsidP="00667554">
            <w:pPr>
              <w:spacing w:line="276" w:lineRule="auto"/>
              <w:rPr>
                <w:rFonts w:ascii="Arial" w:hAnsi="Arial" w:cs="Arial"/>
                <w:color w:val="1D2828"/>
                <w:sz w:val="18"/>
                <w:szCs w:val="18"/>
              </w:rPr>
            </w:pPr>
            <w:r w:rsidRPr="007A459A">
              <w:rPr>
                <w:rFonts w:ascii="Arial" w:hAnsi="Arial" w:cs="Arial"/>
                <w:color w:val="1D2828"/>
                <w:sz w:val="18"/>
                <w:szCs w:val="18"/>
              </w:rPr>
              <w:t>Q3 2020/21</w:t>
            </w:r>
          </w:p>
        </w:tc>
        <w:tc>
          <w:tcPr>
            <w:tcW w:w="927" w:type="dxa"/>
            <w:tcMar>
              <w:top w:w="0" w:type="dxa"/>
              <w:left w:w="108" w:type="dxa"/>
              <w:bottom w:w="0" w:type="dxa"/>
              <w:right w:w="108" w:type="dxa"/>
            </w:tcMar>
          </w:tcPr>
          <w:p w14:paraId="3C0C42DE" w14:textId="77777777" w:rsidR="0039451D" w:rsidRPr="007B4223" w:rsidRDefault="0039451D" w:rsidP="00667554">
            <w:pPr>
              <w:spacing w:line="276" w:lineRule="auto"/>
              <w:jc w:val="center"/>
              <w:rPr>
                <w:rFonts w:ascii="Arial" w:hAnsi="Arial" w:cs="Arial"/>
                <w:color w:val="1D2828"/>
                <w:sz w:val="18"/>
                <w:szCs w:val="18"/>
              </w:rPr>
            </w:pPr>
            <w:r w:rsidRPr="007B4223">
              <w:rPr>
                <w:rFonts w:ascii="Arial" w:hAnsi="Arial" w:cs="Arial"/>
                <w:color w:val="1D2828"/>
                <w:sz w:val="18"/>
                <w:szCs w:val="18"/>
              </w:rPr>
              <w:t>72</w:t>
            </w:r>
          </w:p>
        </w:tc>
        <w:tc>
          <w:tcPr>
            <w:tcW w:w="849" w:type="dxa"/>
            <w:tcMar>
              <w:top w:w="0" w:type="dxa"/>
              <w:left w:w="108" w:type="dxa"/>
              <w:bottom w:w="0" w:type="dxa"/>
              <w:right w:w="108" w:type="dxa"/>
            </w:tcMar>
          </w:tcPr>
          <w:p w14:paraId="3D6E090D" w14:textId="77777777" w:rsidR="0039451D" w:rsidRPr="007B4223" w:rsidRDefault="0039451D" w:rsidP="00667554">
            <w:pPr>
              <w:spacing w:line="276" w:lineRule="auto"/>
              <w:jc w:val="center"/>
              <w:rPr>
                <w:rFonts w:ascii="Arial" w:eastAsia="Arial" w:hAnsi="Arial" w:cs="Arial"/>
                <w:color w:val="1D2828"/>
                <w:sz w:val="18"/>
                <w:szCs w:val="18"/>
              </w:rPr>
            </w:pPr>
            <w:r w:rsidRPr="007B4223">
              <w:rPr>
                <w:rFonts w:ascii="Arial" w:eastAsia="Arial" w:hAnsi="Arial" w:cs="Arial"/>
                <w:color w:val="1D2828"/>
                <w:sz w:val="18"/>
                <w:szCs w:val="18"/>
              </w:rPr>
              <w:t>n/a</w:t>
            </w:r>
          </w:p>
        </w:tc>
        <w:tc>
          <w:tcPr>
            <w:tcW w:w="745" w:type="dxa"/>
            <w:tcMar>
              <w:top w:w="0" w:type="dxa"/>
              <w:left w:w="108" w:type="dxa"/>
              <w:bottom w:w="0" w:type="dxa"/>
              <w:right w:w="108" w:type="dxa"/>
            </w:tcMar>
          </w:tcPr>
          <w:p w14:paraId="415E1FB9" w14:textId="77777777" w:rsidR="0039451D" w:rsidRPr="007B4223" w:rsidRDefault="0039451D" w:rsidP="00667554">
            <w:pPr>
              <w:spacing w:line="276" w:lineRule="auto"/>
              <w:jc w:val="center"/>
              <w:rPr>
                <w:rFonts w:ascii="Arial" w:eastAsia="Lucida Sans Unicode" w:hAnsi="Arial" w:cs="Arial"/>
                <w:noProof/>
                <w:color w:val="1D2828"/>
                <w:sz w:val="18"/>
                <w:szCs w:val="18"/>
              </w:rPr>
            </w:pPr>
            <w:r w:rsidRPr="007B4223">
              <w:rPr>
                <w:rFonts w:ascii="Arial" w:eastAsia="Lucida Sans Unicode" w:hAnsi="Arial" w:cs="Arial"/>
                <w:noProof/>
                <w:color w:val="1D2828"/>
                <w:sz w:val="18"/>
                <w:szCs w:val="18"/>
              </w:rPr>
              <w:drawing>
                <wp:inline distT="0" distB="0" distL="0" distR="0" wp14:anchorId="2DF9CE80" wp14:editId="6373C337">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11" w:type="dxa"/>
            <w:tcMar>
              <w:top w:w="0" w:type="dxa"/>
              <w:left w:w="108" w:type="dxa"/>
              <w:bottom w:w="0" w:type="dxa"/>
              <w:right w:w="108" w:type="dxa"/>
            </w:tcMar>
          </w:tcPr>
          <w:p w14:paraId="52F3DA8A" w14:textId="77777777" w:rsidR="0039451D" w:rsidRPr="007B4223" w:rsidRDefault="0039451D" w:rsidP="00667554">
            <w:pPr>
              <w:spacing w:line="276" w:lineRule="auto"/>
              <w:jc w:val="center"/>
              <w:rPr>
                <w:rFonts w:ascii="Arial" w:eastAsia="Arial" w:hAnsi="Arial" w:cs="Arial"/>
                <w:color w:val="1D2828"/>
                <w:sz w:val="18"/>
                <w:szCs w:val="18"/>
              </w:rPr>
            </w:pPr>
            <w:r w:rsidRPr="007B4223">
              <w:rPr>
                <w:rFonts w:ascii="Arial" w:eastAsia="Arial" w:hAnsi="Arial" w:cs="Arial"/>
                <w:color w:val="1D2828"/>
                <w:sz w:val="18"/>
                <w:szCs w:val="18"/>
              </w:rPr>
              <w:t>n/a</w:t>
            </w:r>
          </w:p>
        </w:tc>
      </w:tr>
      <w:tr w:rsidR="0039451D" w14:paraId="7D0C030C" w14:textId="77777777" w:rsidTr="0039451D">
        <w:tc>
          <w:tcPr>
            <w:tcW w:w="1557" w:type="dxa"/>
            <w:tcMar>
              <w:top w:w="0" w:type="dxa"/>
              <w:left w:w="108" w:type="dxa"/>
              <w:bottom w:w="0" w:type="dxa"/>
              <w:right w:w="108" w:type="dxa"/>
            </w:tcMar>
          </w:tcPr>
          <w:p w14:paraId="43C349BC" w14:textId="77777777" w:rsidR="0039451D" w:rsidRPr="007B4223" w:rsidRDefault="0039451D"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CHS/LAC/02</w:t>
            </w:r>
          </w:p>
        </w:tc>
        <w:tc>
          <w:tcPr>
            <w:tcW w:w="1737" w:type="dxa"/>
            <w:tcMar>
              <w:top w:w="0" w:type="dxa"/>
              <w:left w:w="108" w:type="dxa"/>
              <w:bottom w:w="0" w:type="dxa"/>
              <w:right w:w="108" w:type="dxa"/>
            </w:tcMar>
          </w:tcPr>
          <w:p w14:paraId="35F09614" w14:textId="77777777" w:rsidR="0039451D" w:rsidRPr="007B4223" w:rsidRDefault="0039451D"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Percentage of accommodated Looked After Children placed with families</w:t>
            </w:r>
          </w:p>
        </w:tc>
        <w:tc>
          <w:tcPr>
            <w:tcW w:w="1081" w:type="dxa"/>
            <w:tcMar>
              <w:top w:w="0" w:type="dxa"/>
              <w:left w:w="108" w:type="dxa"/>
              <w:bottom w:w="0" w:type="dxa"/>
              <w:right w:w="108" w:type="dxa"/>
            </w:tcMar>
          </w:tcPr>
          <w:p w14:paraId="69BA3C81" w14:textId="77777777" w:rsidR="0039451D" w:rsidRPr="007B4223" w:rsidRDefault="0039451D" w:rsidP="00667554">
            <w:pPr>
              <w:spacing w:line="276" w:lineRule="auto"/>
              <w:jc w:val="center"/>
              <w:rPr>
                <w:rFonts w:ascii="Arial" w:eastAsia="Lucida Sans Unicode" w:hAnsi="Arial" w:cs="Arial"/>
                <w:color w:val="1D2828"/>
                <w:sz w:val="18"/>
                <w:szCs w:val="18"/>
              </w:rPr>
            </w:pPr>
            <w:r w:rsidRPr="007B4223">
              <w:rPr>
                <w:rFonts w:ascii="Arial" w:eastAsia="Lucida Sans Unicode" w:hAnsi="Arial" w:cs="Arial"/>
                <w:color w:val="1D2828"/>
                <w:sz w:val="18"/>
                <w:szCs w:val="18"/>
              </w:rPr>
              <w:t>Quarterly</w:t>
            </w:r>
          </w:p>
        </w:tc>
        <w:tc>
          <w:tcPr>
            <w:tcW w:w="867" w:type="dxa"/>
            <w:tcMar>
              <w:top w:w="0" w:type="dxa"/>
              <w:left w:w="108" w:type="dxa"/>
              <w:bottom w:w="0" w:type="dxa"/>
              <w:right w:w="108" w:type="dxa"/>
            </w:tcMar>
          </w:tcPr>
          <w:p w14:paraId="28B00665" w14:textId="3199953E" w:rsidR="0039451D" w:rsidRPr="007B4223" w:rsidRDefault="0039451D" w:rsidP="00667554">
            <w:pPr>
              <w:spacing w:line="276" w:lineRule="auto"/>
              <w:rPr>
                <w:rFonts w:ascii="Arial" w:hAnsi="Arial" w:cs="Arial"/>
                <w:color w:val="1D2828"/>
                <w:sz w:val="18"/>
                <w:szCs w:val="18"/>
              </w:rPr>
            </w:pPr>
            <w:r w:rsidRPr="007A459A">
              <w:rPr>
                <w:rFonts w:ascii="Arial" w:hAnsi="Arial" w:cs="Arial"/>
                <w:color w:val="1D2828"/>
                <w:sz w:val="18"/>
                <w:szCs w:val="18"/>
              </w:rPr>
              <w:t>Q3 2020/21</w:t>
            </w:r>
          </w:p>
        </w:tc>
        <w:tc>
          <w:tcPr>
            <w:tcW w:w="927" w:type="dxa"/>
            <w:tcMar>
              <w:top w:w="0" w:type="dxa"/>
              <w:left w:w="108" w:type="dxa"/>
              <w:bottom w:w="0" w:type="dxa"/>
              <w:right w:w="108" w:type="dxa"/>
            </w:tcMar>
          </w:tcPr>
          <w:p w14:paraId="03F208E4" w14:textId="77777777" w:rsidR="0039451D" w:rsidRPr="007B4223" w:rsidRDefault="0039451D" w:rsidP="00667554">
            <w:pPr>
              <w:spacing w:line="276" w:lineRule="auto"/>
              <w:jc w:val="center"/>
              <w:rPr>
                <w:rFonts w:ascii="Arial" w:hAnsi="Arial" w:cs="Arial"/>
                <w:color w:val="1D2828"/>
                <w:sz w:val="18"/>
                <w:szCs w:val="18"/>
              </w:rPr>
            </w:pPr>
            <w:r w:rsidRPr="007B4223">
              <w:rPr>
                <w:rFonts w:ascii="Arial" w:hAnsi="Arial" w:cs="Arial"/>
                <w:color w:val="1D2828"/>
                <w:sz w:val="18"/>
                <w:szCs w:val="18"/>
              </w:rPr>
              <w:t>82%</w:t>
            </w:r>
          </w:p>
        </w:tc>
        <w:tc>
          <w:tcPr>
            <w:tcW w:w="849" w:type="dxa"/>
            <w:tcMar>
              <w:top w:w="0" w:type="dxa"/>
              <w:left w:w="108" w:type="dxa"/>
              <w:bottom w:w="0" w:type="dxa"/>
              <w:right w:w="108" w:type="dxa"/>
            </w:tcMar>
          </w:tcPr>
          <w:p w14:paraId="774BCF24" w14:textId="77777777" w:rsidR="0039451D" w:rsidRPr="007B4223" w:rsidRDefault="0039451D" w:rsidP="00667554">
            <w:pPr>
              <w:spacing w:line="276" w:lineRule="auto"/>
              <w:jc w:val="center"/>
              <w:rPr>
                <w:rFonts w:ascii="Arial" w:eastAsia="Arial" w:hAnsi="Arial" w:cs="Arial"/>
                <w:color w:val="1D2828"/>
                <w:sz w:val="18"/>
                <w:szCs w:val="18"/>
              </w:rPr>
            </w:pPr>
            <w:r w:rsidRPr="007B4223">
              <w:rPr>
                <w:rFonts w:ascii="Arial" w:eastAsia="Arial" w:hAnsi="Arial" w:cs="Arial"/>
                <w:color w:val="1D2828"/>
                <w:sz w:val="18"/>
                <w:szCs w:val="18"/>
              </w:rPr>
              <w:t>83%</w:t>
            </w:r>
          </w:p>
        </w:tc>
        <w:tc>
          <w:tcPr>
            <w:tcW w:w="745" w:type="dxa"/>
            <w:tcMar>
              <w:top w:w="0" w:type="dxa"/>
              <w:left w:w="108" w:type="dxa"/>
              <w:bottom w:w="0" w:type="dxa"/>
              <w:right w:w="108" w:type="dxa"/>
            </w:tcMar>
          </w:tcPr>
          <w:p w14:paraId="3256A0C0" w14:textId="77777777" w:rsidR="0039451D" w:rsidRPr="007B4223" w:rsidRDefault="0039451D" w:rsidP="00667554">
            <w:pPr>
              <w:spacing w:line="276" w:lineRule="auto"/>
              <w:jc w:val="center"/>
              <w:rPr>
                <w:rFonts w:ascii="Arial" w:eastAsia="Lucida Sans Unicode" w:hAnsi="Arial" w:cs="Arial"/>
                <w:noProof/>
                <w:color w:val="1D2828"/>
                <w:sz w:val="18"/>
                <w:szCs w:val="18"/>
              </w:rPr>
            </w:pPr>
            <w:r w:rsidRPr="007B4223">
              <w:rPr>
                <w:rFonts w:ascii="Arial" w:eastAsia="Lucida Sans Unicode" w:hAnsi="Arial" w:cs="Arial"/>
                <w:noProof/>
                <w:color w:val="1D2828"/>
                <w:sz w:val="18"/>
                <w:szCs w:val="18"/>
              </w:rPr>
              <w:drawing>
                <wp:inline distT="0" distB="0" distL="0" distR="0" wp14:anchorId="6B14F017" wp14:editId="1D4B9DC4">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11" w:type="dxa"/>
            <w:tcMar>
              <w:top w:w="0" w:type="dxa"/>
              <w:left w:w="108" w:type="dxa"/>
              <w:bottom w:w="0" w:type="dxa"/>
              <w:right w:w="108" w:type="dxa"/>
            </w:tcMar>
          </w:tcPr>
          <w:p w14:paraId="4061A537" w14:textId="77777777" w:rsidR="0039451D" w:rsidRPr="007B4223" w:rsidRDefault="0039451D" w:rsidP="00667554">
            <w:pPr>
              <w:spacing w:line="276" w:lineRule="auto"/>
              <w:jc w:val="center"/>
              <w:rPr>
                <w:rFonts w:ascii="Arial" w:eastAsia="Arial" w:hAnsi="Arial" w:cs="Arial"/>
                <w:color w:val="1D2828"/>
                <w:sz w:val="18"/>
                <w:szCs w:val="18"/>
              </w:rPr>
            </w:pPr>
            <w:r w:rsidRPr="007B4223">
              <w:rPr>
                <w:rFonts w:ascii="Arial" w:eastAsia="Arial" w:hAnsi="Arial" w:cs="Arial"/>
                <w:color w:val="1D2828"/>
                <w:sz w:val="18"/>
                <w:szCs w:val="18"/>
              </w:rPr>
              <w:t>85%</w:t>
            </w:r>
          </w:p>
        </w:tc>
      </w:tr>
      <w:tr w:rsidR="0039451D" w14:paraId="24B47F89" w14:textId="77777777" w:rsidTr="0039451D">
        <w:tc>
          <w:tcPr>
            <w:tcW w:w="1557" w:type="dxa"/>
            <w:tcMar>
              <w:top w:w="0" w:type="dxa"/>
              <w:left w:w="108" w:type="dxa"/>
              <w:bottom w:w="0" w:type="dxa"/>
              <w:right w:w="108" w:type="dxa"/>
            </w:tcMar>
          </w:tcPr>
          <w:p w14:paraId="50DDDBEB" w14:textId="77777777" w:rsidR="0039451D" w:rsidRPr="007B4223" w:rsidRDefault="0039451D"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CHS/LGBF/01</w:t>
            </w:r>
          </w:p>
        </w:tc>
        <w:tc>
          <w:tcPr>
            <w:tcW w:w="1737" w:type="dxa"/>
            <w:tcMar>
              <w:top w:w="0" w:type="dxa"/>
              <w:left w:w="108" w:type="dxa"/>
              <w:bottom w:w="0" w:type="dxa"/>
              <w:right w:w="108" w:type="dxa"/>
            </w:tcMar>
          </w:tcPr>
          <w:p w14:paraId="6A4AAA40" w14:textId="77777777" w:rsidR="0039451D" w:rsidRPr="007B4223" w:rsidRDefault="0039451D"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 xml:space="preserve">Percentage of Looked After </w:t>
            </w:r>
            <w:r w:rsidRPr="007B4223">
              <w:rPr>
                <w:rFonts w:ascii="Arial" w:eastAsia="Arial" w:hAnsi="Arial" w:cs="Arial"/>
                <w:color w:val="1D2828"/>
                <w:sz w:val="18"/>
                <w:szCs w:val="18"/>
              </w:rPr>
              <w:lastRenderedPageBreak/>
              <w:t>Children cared for in the community</w:t>
            </w:r>
          </w:p>
        </w:tc>
        <w:tc>
          <w:tcPr>
            <w:tcW w:w="1081" w:type="dxa"/>
            <w:tcMar>
              <w:top w:w="0" w:type="dxa"/>
              <w:left w:w="108" w:type="dxa"/>
              <w:bottom w:w="0" w:type="dxa"/>
              <w:right w:w="108" w:type="dxa"/>
            </w:tcMar>
          </w:tcPr>
          <w:p w14:paraId="4D7237F5" w14:textId="77777777" w:rsidR="0039451D" w:rsidRPr="007B4223" w:rsidRDefault="0039451D" w:rsidP="00667554">
            <w:pPr>
              <w:spacing w:line="276" w:lineRule="auto"/>
              <w:jc w:val="center"/>
              <w:rPr>
                <w:rFonts w:ascii="Arial" w:eastAsia="Lucida Sans Unicode" w:hAnsi="Arial" w:cs="Arial"/>
                <w:color w:val="1D2828"/>
                <w:sz w:val="18"/>
                <w:szCs w:val="18"/>
              </w:rPr>
            </w:pPr>
            <w:r w:rsidRPr="007B4223">
              <w:rPr>
                <w:rFonts w:ascii="Arial" w:eastAsia="Lucida Sans Unicode" w:hAnsi="Arial" w:cs="Arial"/>
                <w:color w:val="1D2828"/>
                <w:sz w:val="18"/>
                <w:szCs w:val="18"/>
              </w:rPr>
              <w:lastRenderedPageBreak/>
              <w:t>Quarterly</w:t>
            </w:r>
          </w:p>
        </w:tc>
        <w:tc>
          <w:tcPr>
            <w:tcW w:w="867" w:type="dxa"/>
            <w:tcMar>
              <w:top w:w="0" w:type="dxa"/>
              <w:left w:w="108" w:type="dxa"/>
              <w:bottom w:w="0" w:type="dxa"/>
              <w:right w:w="108" w:type="dxa"/>
            </w:tcMar>
          </w:tcPr>
          <w:p w14:paraId="31D9A29F" w14:textId="6BFF32DA" w:rsidR="0039451D" w:rsidRPr="007B4223" w:rsidRDefault="0039451D" w:rsidP="00667554">
            <w:pPr>
              <w:spacing w:line="276" w:lineRule="auto"/>
              <w:rPr>
                <w:rFonts w:ascii="Arial" w:hAnsi="Arial" w:cs="Arial"/>
                <w:color w:val="1D2828"/>
                <w:sz w:val="18"/>
                <w:szCs w:val="18"/>
              </w:rPr>
            </w:pPr>
            <w:r w:rsidRPr="007A459A">
              <w:rPr>
                <w:rFonts w:ascii="Arial" w:hAnsi="Arial" w:cs="Arial"/>
                <w:color w:val="1D2828"/>
                <w:sz w:val="18"/>
                <w:szCs w:val="18"/>
              </w:rPr>
              <w:t>Q3 2020/21</w:t>
            </w:r>
          </w:p>
        </w:tc>
        <w:tc>
          <w:tcPr>
            <w:tcW w:w="927" w:type="dxa"/>
            <w:tcMar>
              <w:top w:w="0" w:type="dxa"/>
              <w:left w:w="108" w:type="dxa"/>
              <w:bottom w:w="0" w:type="dxa"/>
              <w:right w:w="108" w:type="dxa"/>
            </w:tcMar>
          </w:tcPr>
          <w:p w14:paraId="054087D4" w14:textId="77777777" w:rsidR="0039451D" w:rsidRPr="007B4223" w:rsidRDefault="0039451D" w:rsidP="00667554">
            <w:pPr>
              <w:spacing w:line="276" w:lineRule="auto"/>
              <w:jc w:val="center"/>
              <w:rPr>
                <w:rFonts w:ascii="Arial" w:hAnsi="Arial" w:cs="Arial"/>
                <w:color w:val="1D2828"/>
                <w:sz w:val="18"/>
                <w:szCs w:val="18"/>
              </w:rPr>
            </w:pPr>
            <w:r w:rsidRPr="007B4223">
              <w:rPr>
                <w:rFonts w:ascii="Arial" w:hAnsi="Arial" w:cs="Arial"/>
                <w:color w:val="1D2828"/>
                <w:sz w:val="18"/>
                <w:szCs w:val="18"/>
              </w:rPr>
              <w:t>94%</w:t>
            </w:r>
          </w:p>
        </w:tc>
        <w:tc>
          <w:tcPr>
            <w:tcW w:w="849" w:type="dxa"/>
            <w:tcMar>
              <w:top w:w="0" w:type="dxa"/>
              <w:left w:w="108" w:type="dxa"/>
              <w:bottom w:w="0" w:type="dxa"/>
              <w:right w:w="108" w:type="dxa"/>
            </w:tcMar>
          </w:tcPr>
          <w:p w14:paraId="17A7903B" w14:textId="77777777" w:rsidR="0039451D" w:rsidRPr="007B4223" w:rsidRDefault="0039451D" w:rsidP="00667554">
            <w:pPr>
              <w:spacing w:line="276" w:lineRule="auto"/>
              <w:jc w:val="center"/>
              <w:rPr>
                <w:rFonts w:ascii="Arial" w:eastAsia="Arial" w:hAnsi="Arial" w:cs="Arial"/>
                <w:color w:val="1D2828"/>
                <w:sz w:val="18"/>
                <w:szCs w:val="18"/>
              </w:rPr>
            </w:pPr>
            <w:r w:rsidRPr="007B4223">
              <w:rPr>
                <w:rFonts w:ascii="Arial" w:eastAsia="Arial" w:hAnsi="Arial" w:cs="Arial"/>
                <w:color w:val="1D2828"/>
                <w:sz w:val="18"/>
                <w:szCs w:val="18"/>
              </w:rPr>
              <w:t>89.9%</w:t>
            </w:r>
          </w:p>
        </w:tc>
        <w:tc>
          <w:tcPr>
            <w:tcW w:w="745" w:type="dxa"/>
            <w:tcMar>
              <w:top w:w="0" w:type="dxa"/>
              <w:left w:w="108" w:type="dxa"/>
              <w:bottom w:w="0" w:type="dxa"/>
              <w:right w:w="108" w:type="dxa"/>
            </w:tcMar>
          </w:tcPr>
          <w:p w14:paraId="1254F477" w14:textId="77777777" w:rsidR="0039451D" w:rsidRPr="007B4223" w:rsidRDefault="0039451D" w:rsidP="00667554">
            <w:pPr>
              <w:spacing w:line="276" w:lineRule="auto"/>
              <w:jc w:val="center"/>
              <w:rPr>
                <w:rFonts w:ascii="Arial" w:eastAsia="Lucida Sans Unicode" w:hAnsi="Arial" w:cs="Arial"/>
                <w:noProof/>
                <w:color w:val="1D2828"/>
                <w:sz w:val="18"/>
                <w:szCs w:val="18"/>
              </w:rPr>
            </w:pPr>
            <w:r w:rsidRPr="007B4223">
              <w:rPr>
                <w:rFonts w:ascii="Arial" w:hAnsi="Arial" w:cs="Arial"/>
                <w:noProof/>
                <w:color w:val="1D2828"/>
                <w:sz w:val="18"/>
                <w:szCs w:val="18"/>
              </w:rPr>
              <w:drawing>
                <wp:inline distT="0" distB="0" distL="0" distR="0" wp14:anchorId="78F021F8" wp14:editId="2F542905">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11" w:type="dxa"/>
            <w:tcMar>
              <w:top w:w="0" w:type="dxa"/>
              <w:left w:w="108" w:type="dxa"/>
              <w:bottom w:w="0" w:type="dxa"/>
              <w:right w:w="108" w:type="dxa"/>
            </w:tcMar>
          </w:tcPr>
          <w:p w14:paraId="60332237" w14:textId="77777777" w:rsidR="0039451D" w:rsidRPr="007B4223" w:rsidRDefault="0039451D" w:rsidP="00667554">
            <w:pPr>
              <w:spacing w:line="276" w:lineRule="auto"/>
              <w:jc w:val="center"/>
              <w:rPr>
                <w:rFonts w:ascii="Arial" w:eastAsia="Arial" w:hAnsi="Arial" w:cs="Arial"/>
                <w:color w:val="1D2828"/>
                <w:sz w:val="18"/>
                <w:szCs w:val="18"/>
              </w:rPr>
            </w:pPr>
            <w:r w:rsidRPr="007B4223">
              <w:rPr>
                <w:rFonts w:ascii="Arial" w:eastAsia="Arial" w:hAnsi="Arial" w:cs="Arial"/>
                <w:color w:val="1D2828"/>
                <w:sz w:val="18"/>
                <w:szCs w:val="18"/>
              </w:rPr>
              <w:t>89.9%</w:t>
            </w:r>
          </w:p>
        </w:tc>
      </w:tr>
    </w:tbl>
    <w:p w14:paraId="3B8D5F4B" w14:textId="77777777" w:rsidR="00D16B32" w:rsidRDefault="00D16B32" w:rsidP="00667554">
      <w:pPr>
        <w:spacing w:line="276" w:lineRule="auto"/>
        <w:rPr>
          <w:rFonts w:ascii="Calibri" w:hAnsi="Calibri" w:cs="Calibri"/>
        </w:rPr>
      </w:pPr>
    </w:p>
    <w:p w14:paraId="398DA6C0" w14:textId="5CDFDB26" w:rsidR="00D16B32" w:rsidRDefault="00D16B32" w:rsidP="00667554">
      <w:pPr>
        <w:spacing w:line="276" w:lineRule="auto"/>
        <w:rPr>
          <w:rFonts w:ascii="Arial" w:hAnsi="Arial" w:cs="Arial"/>
          <w:b/>
          <w:bCs/>
        </w:rPr>
      </w:pPr>
    </w:p>
    <w:p w14:paraId="12E73087" w14:textId="77777777" w:rsidR="00BA2C7C" w:rsidRDefault="00BA2C7C" w:rsidP="00667554">
      <w:pPr>
        <w:spacing w:line="276" w:lineRule="auto"/>
        <w:rPr>
          <w:rFonts w:ascii="Arial" w:hAnsi="Arial" w:cs="Arial"/>
          <w:b/>
          <w:bCs/>
        </w:rPr>
      </w:pPr>
    </w:p>
    <w:p w14:paraId="0A42D9D0" w14:textId="77777777" w:rsidR="00D16B32" w:rsidRDefault="00D16B32" w:rsidP="00667554">
      <w:pPr>
        <w:spacing w:line="276" w:lineRule="auto"/>
        <w:rPr>
          <w:rFonts w:ascii="Arial" w:hAnsi="Arial" w:cs="Arial"/>
          <w:b/>
          <w:bCs/>
        </w:rPr>
      </w:pPr>
    </w:p>
    <w:p w14:paraId="10B04297" w14:textId="21C168D5" w:rsidR="008B34C1" w:rsidRPr="00E30838" w:rsidRDefault="004755A0" w:rsidP="00667554">
      <w:pPr>
        <w:spacing w:line="276" w:lineRule="auto"/>
        <w:rPr>
          <w:rFonts w:ascii="Arial" w:hAnsi="Arial" w:cs="Arial"/>
          <w:b/>
          <w:bCs/>
          <w:sz w:val="24"/>
          <w:szCs w:val="24"/>
        </w:rPr>
      </w:pPr>
      <w:r w:rsidRPr="00E30838">
        <w:rPr>
          <w:rFonts w:ascii="Arial" w:hAnsi="Arial" w:cs="Arial"/>
          <w:b/>
          <w:bCs/>
          <w:sz w:val="24"/>
          <w:szCs w:val="24"/>
        </w:rPr>
        <w:t>6</w:t>
      </w:r>
      <w:r w:rsidR="008B34C1" w:rsidRPr="00E30838">
        <w:rPr>
          <w:rFonts w:ascii="Arial" w:hAnsi="Arial" w:cs="Arial"/>
          <w:b/>
          <w:bCs/>
          <w:sz w:val="24"/>
          <w:szCs w:val="24"/>
        </w:rPr>
        <w:t>.5</w:t>
      </w:r>
      <w:r w:rsidR="008B34C1" w:rsidRPr="00E30838">
        <w:rPr>
          <w:rFonts w:ascii="Arial" w:hAnsi="Arial" w:cs="Arial"/>
          <w:b/>
          <w:bCs/>
          <w:sz w:val="24"/>
          <w:szCs w:val="24"/>
        </w:rPr>
        <w:tab/>
        <w:t>Strategic Priority 3: Tackling inequality, ensuring opportunities for all</w:t>
      </w:r>
    </w:p>
    <w:p w14:paraId="36C9338B" w14:textId="6E2354B8" w:rsidR="008B34C1" w:rsidRPr="00E30838" w:rsidRDefault="008B34C1" w:rsidP="00667554">
      <w:pPr>
        <w:spacing w:after="120" w:line="276" w:lineRule="auto"/>
        <w:rPr>
          <w:rFonts w:cstheme="minorHAnsi"/>
        </w:rPr>
      </w:pPr>
    </w:p>
    <w:tbl>
      <w:tblPr>
        <w:tblStyle w:val="TableGrid"/>
        <w:tblW w:w="5324" w:type="pct"/>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587"/>
        <w:gridCol w:w="2650"/>
        <w:gridCol w:w="1701"/>
        <w:gridCol w:w="1662"/>
      </w:tblGrid>
      <w:tr w:rsidR="00E30838" w:rsidRPr="00E30838" w14:paraId="5815EEE1" w14:textId="77777777" w:rsidTr="00753FE9">
        <w:trPr>
          <w:trHeight w:val="642"/>
        </w:trPr>
        <w:tc>
          <w:tcPr>
            <w:tcW w:w="3587" w:type="dxa"/>
            <w:tcBorders>
              <w:top w:val="single" w:sz="4" w:space="0" w:color="auto"/>
              <w:left w:val="single" w:sz="4" w:space="0" w:color="auto"/>
              <w:bottom w:val="single" w:sz="4" w:space="0" w:color="auto"/>
            </w:tcBorders>
            <w:shd w:val="clear" w:color="auto" w:fill="C6D9F1" w:themeFill="text2" w:themeFillTint="33"/>
          </w:tcPr>
          <w:p w14:paraId="44A805EF" w14:textId="77777777" w:rsidR="008B34C1" w:rsidRPr="00E30838" w:rsidRDefault="008B34C1" w:rsidP="00667554">
            <w:pPr>
              <w:spacing w:line="276" w:lineRule="auto"/>
              <w:rPr>
                <w:rFonts w:eastAsia="Times New Roman" w:cstheme="minorHAnsi"/>
                <w:b/>
              </w:rPr>
            </w:pPr>
            <w:r w:rsidRPr="00E30838">
              <w:rPr>
                <w:rFonts w:eastAsia="Times New Roman" w:cstheme="minorHAnsi"/>
                <w:b/>
              </w:rPr>
              <w:t>What will we do?</w:t>
            </w:r>
          </w:p>
        </w:tc>
        <w:tc>
          <w:tcPr>
            <w:tcW w:w="2650" w:type="dxa"/>
            <w:tcBorders>
              <w:top w:val="single" w:sz="4" w:space="0" w:color="auto"/>
              <w:bottom w:val="single" w:sz="4" w:space="0" w:color="auto"/>
            </w:tcBorders>
            <w:shd w:val="clear" w:color="auto" w:fill="C6D9F1" w:themeFill="text2" w:themeFillTint="33"/>
          </w:tcPr>
          <w:p w14:paraId="7CF87331" w14:textId="77777777" w:rsidR="008B34C1" w:rsidRPr="00E30838" w:rsidRDefault="008B34C1" w:rsidP="00667554">
            <w:pPr>
              <w:spacing w:line="276" w:lineRule="auto"/>
              <w:rPr>
                <w:rFonts w:eastAsia="Times New Roman" w:cstheme="minorHAnsi"/>
                <w:b/>
              </w:rPr>
            </w:pPr>
            <w:r w:rsidRPr="00E30838">
              <w:rPr>
                <w:rFonts w:eastAsia="Times New Roman" w:cstheme="minorHAnsi"/>
                <w:b/>
              </w:rPr>
              <w:t>What difference will we make?</w:t>
            </w:r>
          </w:p>
        </w:tc>
        <w:tc>
          <w:tcPr>
            <w:tcW w:w="1701" w:type="dxa"/>
            <w:tcBorders>
              <w:top w:val="single" w:sz="4" w:space="0" w:color="auto"/>
              <w:bottom w:val="single" w:sz="4" w:space="0" w:color="auto"/>
            </w:tcBorders>
            <w:shd w:val="clear" w:color="auto" w:fill="C6D9F1" w:themeFill="text2" w:themeFillTint="33"/>
          </w:tcPr>
          <w:p w14:paraId="6268290B" w14:textId="77777777" w:rsidR="008B34C1" w:rsidRPr="00E30838" w:rsidRDefault="008B34C1" w:rsidP="00667554">
            <w:pPr>
              <w:spacing w:line="276" w:lineRule="auto"/>
              <w:rPr>
                <w:rFonts w:eastAsia="Times New Roman" w:cstheme="minorHAnsi"/>
                <w:b/>
              </w:rPr>
            </w:pPr>
            <w:r w:rsidRPr="00E30838">
              <w:rPr>
                <w:rFonts w:eastAsia="Times New Roman" w:cstheme="minorHAnsi"/>
                <w:b/>
              </w:rPr>
              <w:t>Who is leading this?</w:t>
            </w:r>
          </w:p>
        </w:tc>
        <w:tc>
          <w:tcPr>
            <w:tcW w:w="1662" w:type="dxa"/>
            <w:tcBorders>
              <w:top w:val="single" w:sz="4" w:space="0" w:color="auto"/>
              <w:bottom w:val="single" w:sz="4" w:space="0" w:color="auto"/>
              <w:right w:val="single" w:sz="4" w:space="0" w:color="auto"/>
            </w:tcBorders>
            <w:shd w:val="clear" w:color="auto" w:fill="C6D9F1" w:themeFill="text2" w:themeFillTint="33"/>
          </w:tcPr>
          <w:p w14:paraId="50FB69C8" w14:textId="77777777" w:rsidR="008B34C1" w:rsidRPr="00E30838" w:rsidRDefault="008B34C1" w:rsidP="00667554">
            <w:pPr>
              <w:spacing w:line="276" w:lineRule="auto"/>
              <w:rPr>
                <w:rFonts w:eastAsia="Times New Roman" w:cstheme="minorHAnsi"/>
                <w:b/>
              </w:rPr>
            </w:pPr>
            <w:r w:rsidRPr="00E30838">
              <w:rPr>
                <w:rFonts w:eastAsia="Times New Roman" w:cstheme="minorHAnsi"/>
                <w:b/>
              </w:rPr>
              <w:t>When will we do it by?</w:t>
            </w:r>
          </w:p>
        </w:tc>
      </w:tr>
      <w:tr w:rsidR="00E30838" w:rsidRPr="00E30838" w14:paraId="53AFC22D" w14:textId="77777777" w:rsidTr="00753FE9">
        <w:trPr>
          <w:trHeight w:val="574"/>
        </w:trPr>
        <w:tc>
          <w:tcPr>
            <w:tcW w:w="3587" w:type="dxa"/>
            <w:tcBorders>
              <w:top w:val="single" w:sz="4" w:space="0" w:color="auto"/>
              <w:left w:val="single" w:sz="4" w:space="0" w:color="auto"/>
              <w:bottom w:val="single" w:sz="4" w:space="0" w:color="auto"/>
            </w:tcBorders>
          </w:tcPr>
          <w:p w14:paraId="4E04A1BD" w14:textId="08556A81" w:rsidR="00245128" w:rsidRPr="00E30838" w:rsidRDefault="0007553C" w:rsidP="00667554">
            <w:pPr>
              <w:spacing w:line="276" w:lineRule="auto"/>
              <w:rPr>
                <w:rFonts w:cstheme="minorHAnsi"/>
              </w:rPr>
            </w:pPr>
            <w:r w:rsidRPr="00E30838">
              <w:rPr>
                <w:rFonts w:cstheme="minorHAnsi"/>
              </w:rPr>
              <w:t>Implement the</w:t>
            </w:r>
            <w:r w:rsidR="00245128" w:rsidRPr="00E30838">
              <w:rPr>
                <w:rFonts w:cstheme="minorHAnsi"/>
              </w:rPr>
              <w:t xml:space="preserve"> recommendations of </w:t>
            </w:r>
            <w:r w:rsidRPr="00E30838">
              <w:rPr>
                <w:rFonts w:cstheme="minorHAnsi"/>
              </w:rPr>
              <w:t xml:space="preserve">the </w:t>
            </w:r>
            <w:r w:rsidR="00245128" w:rsidRPr="00E30838">
              <w:rPr>
                <w:rFonts w:cstheme="minorHAnsi"/>
              </w:rPr>
              <w:t xml:space="preserve">ASN review </w:t>
            </w:r>
          </w:p>
        </w:tc>
        <w:tc>
          <w:tcPr>
            <w:tcW w:w="2650" w:type="dxa"/>
            <w:tcBorders>
              <w:top w:val="single" w:sz="4" w:space="0" w:color="auto"/>
              <w:bottom w:val="single" w:sz="4" w:space="0" w:color="auto"/>
            </w:tcBorders>
          </w:tcPr>
          <w:p w14:paraId="22BDA634" w14:textId="7DB3A21A" w:rsidR="008B34C1" w:rsidRPr="00E30838" w:rsidRDefault="00C9610B" w:rsidP="00667554">
            <w:pPr>
              <w:spacing w:line="276" w:lineRule="auto"/>
              <w:rPr>
                <w:rFonts w:eastAsia="Times New Roman" w:cstheme="minorHAnsi"/>
              </w:rPr>
            </w:pPr>
            <w:r w:rsidRPr="00C9610B">
              <w:rPr>
                <w:rFonts w:eastAsia="Times New Roman" w:cstheme="minorHAnsi"/>
              </w:rPr>
              <w:t>Children and young</w:t>
            </w:r>
            <w:r>
              <w:rPr>
                <w:rFonts w:eastAsia="Times New Roman" w:cstheme="minorHAnsi"/>
              </w:rPr>
              <w:t xml:space="preserve"> </w:t>
            </w:r>
            <w:r w:rsidRPr="00C9610B">
              <w:rPr>
                <w:rFonts w:eastAsia="Times New Roman" w:cstheme="minorHAnsi"/>
              </w:rPr>
              <w:t>people are supported to remain in mainstream education with their peers.</w:t>
            </w:r>
          </w:p>
        </w:tc>
        <w:tc>
          <w:tcPr>
            <w:tcW w:w="1701" w:type="dxa"/>
            <w:tcBorders>
              <w:top w:val="single" w:sz="4" w:space="0" w:color="auto"/>
              <w:bottom w:val="single" w:sz="4" w:space="0" w:color="auto"/>
            </w:tcBorders>
          </w:tcPr>
          <w:p w14:paraId="609DEADC" w14:textId="4FE394C1" w:rsidR="008B34C1" w:rsidRPr="00E30838" w:rsidRDefault="0007553C" w:rsidP="00667554">
            <w:pPr>
              <w:spacing w:line="276" w:lineRule="auto"/>
              <w:rPr>
                <w:rFonts w:eastAsia="Times New Roman" w:cstheme="minorHAnsi"/>
              </w:rPr>
            </w:pPr>
            <w:r w:rsidRPr="00E30838">
              <w:rPr>
                <w:rFonts w:eastAsia="Times New Roman" w:cstheme="minorHAnsi"/>
              </w:rPr>
              <w:t>Education Manager (ASN)</w:t>
            </w:r>
          </w:p>
        </w:tc>
        <w:tc>
          <w:tcPr>
            <w:tcW w:w="1662" w:type="dxa"/>
            <w:tcBorders>
              <w:top w:val="single" w:sz="4" w:space="0" w:color="auto"/>
              <w:bottom w:val="single" w:sz="4" w:space="0" w:color="auto"/>
              <w:right w:val="single" w:sz="4" w:space="0" w:color="auto"/>
            </w:tcBorders>
          </w:tcPr>
          <w:p w14:paraId="2547EF30" w14:textId="2508AA6C" w:rsidR="008B34C1" w:rsidRPr="00E30838" w:rsidRDefault="00C9610B" w:rsidP="00667554">
            <w:pPr>
              <w:spacing w:line="276" w:lineRule="auto"/>
              <w:rPr>
                <w:rFonts w:eastAsia="Times New Roman" w:cstheme="minorHAnsi"/>
              </w:rPr>
            </w:pPr>
            <w:r w:rsidRPr="00E30838">
              <w:rPr>
                <w:rFonts w:eastAsia="Times New Roman" w:cstheme="minorHAnsi"/>
              </w:rPr>
              <w:t>31 March 2022</w:t>
            </w:r>
          </w:p>
        </w:tc>
      </w:tr>
      <w:tr w:rsidR="00E30838" w:rsidRPr="00E30838" w14:paraId="63604C47" w14:textId="77777777" w:rsidTr="00753FE9">
        <w:trPr>
          <w:trHeight w:val="574"/>
        </w:trPr>
        <w:tc>
          <w:tcPr>
            <w:tcW w:w="3587" w:type="dxa"/>
            <w:tcBorders>
              <w:top w:val="single" w:sz="4" w:space="0" w:color="auto"/>
              <w:left w:val="single" w:sz="4" w:space="0" w:color="auto"/>
              <w:bottom w:val="single" w:sz="4" w:space="0" w:color="auto"/>
            </w:tcBorders>
          </w:tcPr>
          <w:p w14:paraId="51B3E37E" w14:textId="4A359FBD" w:rsidR="00245128" w:rsidRPr="00E30838" w:rsidRDefault="00E929C9" w:rsidP="00667554">
            <w:pPr>
              <w:pStyle w:val="paragraph"/>
              <w:spacing w:before="0" w:beforeAutospacing="0" w:after="0" w:afterAutospacing="0" w:line="276" w:lineRule="auto"/>
              <w:textAlignment w:val="baseline"/>
              <w:rPr>
                <w:rFonts w:asciiTheme="minorHAnsi" w:hAnsiTheme="minorHAnsi" w:cstheme="minorHAnsi"/>
                <w:sz w:val="22"/>
                <w:szCs w:val="22"/>
              </w:rPr>
            </w:pPr>
            <w:r w:rsidRPr="00E30838">
              <w:rPr>
                <w:rStyle w:val="normaltextrun"/>
                <w:rFonts w:asciiTheme="minorHAnsi" w:hAnsiTheme="minorHAnsi" w:cstheme="minorHAnsi"/>
                <w:sz w:val="22"/>
                <w:szCs w:val="22"/>
              </w:rPr>
              <w:t>Ensure full implementation of 1140 hours of high-quality early learning and childcare for all eligible children across Renfrewshire from August 2021.</w:t>
            </w:r>
            <w:r w:rsidRPr="00E30838">
              <w:rPr>
                <w:rStyle w:val="eop"/>
                <w:rFonts w:asciiTheme="minorHAnsi" w:hAnsiTheme="minorHAnsi" w:cstheme="minorHAnsi"/>
                <w:sz w:val="22"/>
                <w:szCs w:val="22"/>
              </w:rPr>
              <w:t> </w:t>
            </w:r>
          </w:p>
        </w:tc>
        <w:tc>
          <w:tcPr>
            <w:tcW w:w="2650" w:type="dxa"/>
            <w:tcBorders>
              <w:top w:val="single" w:sz="4" w:space="0" w:color="auto"/>
              <w:bottom w:val="single" w:sz="4" w:space="0" w:color="auto"/>
            </w:tcBorders>
          </w:tcPr>
          <w:p w14:paraId="7D2B42CB" w14:textId="1121FDE6" w:rsidR="00245128" w:rsidRPr="00E30838" w:rsidRDefault="00FB03F6" w:rsidP="00667554">
            <w:pPr>
              <w:spacing w:line="276" w:lineRule="auto"/>
              <w:rPr>
                <w:rFonts w:eastAsia="Times New Roman" w:cstheme="minorHAnsi"/>
              </w:rPr>
            </w:pPr>
            <w:r w:rsidRPr="00E30838">
              <w:rPr>
                <w:rFonts w:eastAsia="Times New Roman" w:cstheme="minorHAnsi"/>
              </w:rPr>
              <w:t>High quality early learning and childcare will support children to fulfil their potential and contribute to closing the attainment gap.</w:t>
            </w:r>
          </w:p>
        </w:tc>
        <w:tc>
          <w:tcPr>
            <w:tcW w:w="1701" w:type="dxa"/>
            <w:tcBorders>
              <w:top w:val="single" w:sz="4" w:space="0" w:color="auto"/>
              <w:bottom w:val="single" w:sz="4" w:space="0" w:color="auto"/>
            </w:tcBorders>
          </w:tcPr>
          <w:p w14:paraId="7FAE66C5" w14:textId="5A1DE847" w:rsidR="00245128" w:rsidRPr="00E30838" w:rsidRDefault="001C2741" w:rsidP="00667554">
            <w:pPr>
              <w:spacing w:line="276" w:lineRule="auto"/>
              <w:rPr>
                <w:rFonts w:eastAsia="Times New Roman" w:cstheme="minorHAnsi"/>
              </w:rPr>
            </w:pPr>
            <w:r w:rsidRPr="00E30838">
              <w:rPr>
                <w:rFonts w:eastAsia="Times New Roman" w:cstheme="minorHAnsi"/>
              </w:rPr>
              <w:t>Education Manager (Early Years)</w:t>
            </w:r>
          </w:p>
        </w:tc>
        <w:tc>
          <w:tcPr>
            <w:tcW w:w="1662" w:type="dxa"/>
            <w:tcBorders>
              <w:top w:val="single" w:sz="4" w:space="0" w:color="auto"/>
              <w:bottom w:val="single" w:sz="4" w:space="0" w:color="auto"/>
              <w:right w:val="single" w:sz="4" w:space="0" w:color="auto"/>
            </w:tcBorders>
          </w:tcPr>
          <w:p w14:paraId="60A98BAD" w14:textId="543D8B6F" w:rsidR="00245128" w:rsidRPr="00E30838" w:rsidRDefault="00FB03F6" w:rsidP="00667554">
            <w:pPr>
              <w:spacing w:line="276" w:lineRule="auto"/>
              <w:rPr>
                <w:rFonts w:eastAsia="Times New Roman" w:cstheme="minorHAnsi"/>
              </w:rPr>
            </w:pPr>
            <w:r w:rsidRPr="00E30838">
              <w:rPr>
                <w:rFonts w:eastAsia="Times New Roman" w:cstheme="minorHAnsi"/>
              </w:rPr>
              <w:t>31 July 2021</w:t>
            </w:r>
          </w:p>
        </w:tc>
      </w:tr>
      <w:tr w:rsidR="00E30838" w:rsidRPr="00E30838" w14:paraId="7051537C" w14:textId="77777777" w:rsidTr="00753FE9">
        <w:trPr>
          <w:trHeight w:val="574"/>
        </w:trPr>
        <w:tc>
          <w:tcPr>
            <w:tcW w:w="3587" w:type="dxa"/>
            <w:tcBorders>
              <w:top w:val="single" w:sz="4" w:space="0" w:color="auto"/>
              <w:left w:val="single" w:sz="4" w:space="0" w:color="auto"/>
              <w:bottom w:val="single" w:sz="4" w:space="0" w:color="auto"/>
            </w:tcBorders>
          </w:tcPr>
          <w:p w14:paraId="03989FE2" w14:textId="063DE96F" w:rsidR="00FB03F6" w:rsidRPr="00E30838" w:rsidRDefault="00FB03F6" w:rsidP="00667554">
            <w:pPr>
              <w:spacing w:line="276" w:lineRule="auto"/>
              <w:rPr>
                <w:rFonts w:cstheme="minorHAnsi"/>
              </w:rPr>
            </w:pPr>
            <w:r w:rsidRPr="00E30838">
              <w:rPr>
                <w:rFonts w:eastAsia="Calibri" w:cstheme="minorHAnsi"/>
              </w:rPr>
              <w:t xml:space="preserve">Further support schools by adding value to central and school level interventions and approaches </w:t>
            </w:r>
            <w:proofErr w:type="gramStart"/>
            <w:r w:rsidRPr="00E30838">
              <w:rPr>
                <w:rFonts w:eastAsia="Calibri" w:cstheme="minorHAnsi"/>
              </w:rPr>
              <w:t>in order to</w:t>
            </w:r>
            <w:proofErr w:type="gramEnd"/>
            <w:r w:rsidRPr="00E30838">
              <w:rPr>
                <w:rFonts w:eastAsia="Calibri" w:cstheme="minorHAnsi"/>
              </w:rPr>
              <w:t xml:space="preserve"> close the poverty related attainment gap whilst raising attainment for all.</w:t>
            </w:r>
          </w:p>
        </w:tc>
        <w:tc>
          <w:tcPr>
            <w:tcW w:w="2650" w:type="dxa"/>
            <w:tcBorders>
              <w:top w:val="single" w:sz="4" w:space="0" w:color="auto"/>
              <w:bottom w:val="single" w:sz="4" w:space="0" w:color="auto"/>
            </w:tcBorders>
          </w:tcPr>
          <w:p w14:paraId="66D146C5" w14:textId="68005B37" w:rsidR="00FB03F6" w:rsidRPr="00E30838" w:rsidRDefault="00FB03F6" w:rsidP="00667554">
            <w:pPr>
              <w:spacing w:line="276" w:lineRule="auto"/>
              <w:rPr>
                <w:rFonts w:eastAsia="Times New Roman" w:cstheme="minorHAnsi"/>
              </w:rPr>
            </w:pPr>
            <w:r w:rsidRPr="00E30838">
              <w:rPr>
                <w:rFonts w:eastAsia="Times New Roman" w:cstheme="minorHAnsi"/>
              </w:rPr>
              <w:t>Improvement planning is better integrated at both school and central level</w:t>
            </w:r>
            <w:r w:rsidR="0007553C" w:rsidRPr="00E30838">
              <w:rPr>
                <w:rFonts w:eastAsia="Times New Roman" w:cstheme="minorHAnsi"/>
              </w:rPr>
              <w:t>.</w:t>
            </w:r>
          </w:p>
          <w:p w14:paraId="0594F0B3" w14:textId="77777777" w:rsidR="00FB03F6" w:rsidRPr="00E30838" w:rsidRDefault="00FB03F6" w:rsidP="00667554">
            <w:pPr>
              <w:spacing w:line="276" w:lineRule="auto"/>
              <w:rPr>
                <w:rFonts w:eastAsia="Times New Roman" w:cstheme="minorHAnsi"/>
              </w:rPr>
            </w:pPr>
          </w:p>
          <w:p w14:paraId="3DE2C38B" w14:textId="70B84E4E" w:rsidR="00FB03F6" w:rsidRPr="00E30838" w:rsidRDefault="00FB03F6" w:rsidP="00667554">
            <w:pPr>
              <w:spacing w:line="276" w:lineRule="auto"/>
              <w:rPr>
                <w:rFonts w:eastAsia="Times New Roman" w:cstheme="minorHAnsi"/>
              </w:rPr>
            </w:pPr>
            <w:r w:rsidRPr="00E30838">
              <w:rPr>
                <w:rFonts w:eastAsia="Times New Roman" w:cstheme="minorHAnsi"/>
              </w:rPr>
              <w:t>The attainment gap between our most deprived children and least deprived children and young people is reduced</w:t>
            </w:r>
            <w:r w:rsidR="0007553C" w:rsidRPr="00E30838">
              <w:rPr>
                <w:rFonts w:eastAsia="Times New Roman" w:cstheme="minorHAnsi"/>
              </w:rPr>
              <w:t>.</w:t>
            </w:r>
          </w:p>
          <w:p w14:paraId="3F746E08" w14:textId="77777777" w:rsidR="00FB03F6" w:rsidRPr="00E30838" w:rsidRDefault="00FB03F6" w:rsidP="00667554">
            <w:pPr>
              <w:spacing w:line="276" w:lineRule="auto"/>
              <w:rPr>
                <w:rFonts w:eastAsia="Times New Roman" w:cstheme="minorHAnsi"/>
              </w:rPr>
            </w:pPr>
          </w:p>
          <w:p w14:paraId="113A4F09" w14:textId="69A0F3CE" w:rsidR="00FB03F6" w:rsidRPr="00E30838" w:rsidRDefault="00FB03F6" w:rsidP="00667554">
            <w:pPr>
              <w:spacing w:line="276" w:lineRule="auto"/>
              <w:rPr>
                <w:rFonts w:eastAsia="Times New Roman" w:cstheme="minorHAnsi"/>
              </w:rPr>
            </w:pPr>
            <w:r w:rsidRPr="00E30838">
              <w:rPr>
                <w:rFonts w:eastAsia="Times New Roman" w:cstheme="minorHAnsi"/>
              </w:rPr>
              <w:t>Improved health and wellbeing measures for all children and young people</w:t>
            </w:r>
            <w:r w:rsidR="0007553C" w:rsidRPr="00E30838">
              <w:rPr>
                <w:rFonts w:eastAsia="Times New Roman" w:cstheme="minorHAnsi"/>
              </w:rPr>
              <w:t>.</w:t>
            </w:r>
          </w:p>
        </w:tc>
        <w:tc>
          <w:tcPr>
            <w:tcW w:w="1701" w:type="dxa"/>
            <w:tcBorders>
              <w:top w:val="single" w:sz="4" w:space="0" w:color="auto"/>
              <w:bottom w:val="single" w:sz="4" w:space="0" w:color="auto"/>
            </w:tcBorders>
          </w:tcPr>
          <w:p w14:paraId="04F6CD03" w14:textId="1FE38136" w:rsidR="00FB03F6" w:rsidRPr="00E30838" w:rsidRDefault="00FB03F6" w:rsidP="00667554">
            <w:pPr>
              <w:spacing w:line="276" w:lineRule="auto"/>
              <w:rPr>
                <w:rFonts w:eastAsia="Times New Roman" w:cstheme="minorHAnsi"/>
              </w:rPr>
            </w:pPr>
            <w:r w:rsidRPr="00E30838">
              <w:rPr>
                <w:rFonts w:eastAsia="Times New Roman" w:cstheme="minorHAnsi"/>
              </w:rPr>
              <w:t>Attainment Challenge Project Manager</w:t>
            </w:r>
          </w:p>
        </w:tc>
        <w:tc>
          <w:tcPr>
            <w:tcW w:w="1662" w:type="dxa"/>
            <w:tcBorders>
              <w:top w:val="single" w:sz="4" w:space="0" w:color="auto"/>
              <w:bottom w:val="single" w:sz="4" w:space="0" w:color="auto"/>
              <w:right w:val="single" w:sz="4" w:space="0" w:color="auto"/>
            </w:tcBorders>
          </w:tcPr>
          <w:p w14:paraId="0B239D2C" w14:textId="1FDCB452" w:rsidR="00FB03F6" w:rsidRPr="00E30838" w:rsidRDefault="00FB03F6" w:rsidP="00667554">
            <w:pPr>
              <w:spacing w:line="276" w:lineRule="auto"/>
              <w:rPr>
                <w:rFonts w:eastAsia="Times New Roman" w:cstheme="minorHAnsi"/>
              </w:rPr>
            </w:pPr>
            <w:r w:rsidRPr="00E30838">
              <w:rPr>
                <w:rFonts w:eastAsia="Times New Roman" w:cstheme="minorHAnsi"/>
              </w:rPr>
              <w:t>31 March 2022</w:t>
            </w:r>
          </w:p>
        </w:tc>
      </w:tr>
      <w:tr w:rsidR="00E30838" w:rsidRPr="00E30838" w14:paraId="6A311C37" w14:textId="77777777" w:rsidTr="00753FE9">
        <w:trPr>
          <w:trHeight w:val="574"/>
        </w:trPr>
        <w:tc>
          <w:tcPr>
            <w:tcW w:w="3587" w:type="dxa"/>
            <w:tcBorders>
              <w:top w:val="single" w:sz="4" w:space="0" w:color="auto"/>
              <w:left w:val="single" w:sz="4" w:space="0" w:color="auto"/>
              <w:bottom w:val="single" w:sz="4" w:space="0" w:color="auto"/>
            </w:tcBorders>
          </w:tcPr>
          <w:p w14:paraId="142339FE" w14:textId="23ACEDCE" w:rsidR="00FB03F6" w:rsidRPr="00E30838" w:rsidRDefault="00E34DFE" w:rsidP="00667554">
            <w:pPr>
              <w:spacing w:line="276" w:lineRule="auto"/>
              <w:rPr>
                <w:rFonts w:cstheme="minorHAnsi"/>
              </w:rPr>
            </w:pPr>
            <w:r>
              <w:rPr>
                <w:rFonts w:cstheme="minorHAnsi"/>
              </w:rPr>
              <w:t>D</w:t>
            </w:r>
            <w:r w:rsidR="00FB03F6" w:rsidRPr="00E30838">
              <w:rPr>
                <w:rFonts w:cstheme="minorHAnsi"/>
              </w:rPr>
              <w:t>evelop appropriate addiction pathways and interventions for justice service users at all stages of the justice system.</w:t>
            </w:r>
          </w:p>
        </w:tc>
        <w:tc>
          <w:tcPr>
            <w:tcW w:w="2650" w:type="dxa"/>
            <w:tcBorders>
              <w:top w:val="single" w:sz="4" w:space="0" w:color="auto"/>
              <w:bottom w:val="single" w:sz="4" w:space="0" w:color="auto"/>
            </w:tcBorders>
          </w:tcPr>
          <w:p w14:paraId="26747A8D" w14:textId="62CF6085" w:rsidR="00FB03F6" w:rsidRPr="00E30838" w:rsidRDefault="003F24C3" w:rsidP="00667554">
            <w:pPr>
              <w:spacing w:line="276" w:lineRule="auto"/>
              <w:rPr>
                <w:rFonts w:eastAsia="Times New Roman" w:cstheme="minorHAnsi"/>
              </w:rPr>
            </w:pPr>
            <w:r w:rsidRPr="00CC43EE">
              <w:rPr>
                <w:rFonts w:eastAsia="Times New Roman" w:cstheme="minorHAnsi"/>
              </w:rPr>
              <w:t>Individuals at all stages of the justice system will access appropriate addiction support</w:t>
            </w:r>
            <w:r w:rsidR="00CC43EE">
              <w:rPr>
                <w:rFonts w:eastAsia="Times New Roman" w:cstheme="minorHAnsi"/>
              </w:rPr>
              <w:t xml:space="preserve"> which helps to address some of the causes of offending and promote desistance.</w:t>
            </w:r>
          </w:p>
        </w:tc>
        <w:tc>
          <w:tcPr>
            <w:tcW w:w="1701" w:type="dxa"/>
            <w:tcBorders>
              <w:top w:val="single" w:sz="4" w:space="0" w:color="auto"/>
              <w:bottom w:val="single" w:sz="4" w:space="0" w:color="auto"/>
            </w:tcBorders>
          </w:tcPr>
          <w:p w14:paraId="5D8E2C51" w14:textId="00503284" w:rsidR="00FB03F6" w:rsidRPr="00E30838" w:rsidRDefault="00FB03F6" w:rsidP="00667554">
            <w:pPr>
              <w:spacing w:line="276" w:lineRule="auto"/>
              <w:rPr>
                <w:rFonts w:eastAsia="Times New Roman" w:cstheme="minorHAnsi"/>
              </w:rPr>
            </w:pPr>
            <w:r w:rsidRPr="00E30838">
              <w:rPr>
                <w:rFonts w:eastAsia="Times New Roman" w:cstheme="minorHAnsi"/>
              </w:rPr>
              <w:t>Criminal Justice Service Manager</w:t>
            </w:r>
          </w:p>
        </w:tc>
        <w:tc>
          <w:tcPr>
            <w:tcW w:w="1662" w:type="dxa"/>
            <w:tcBorders>
              <w:top w:val="single" w:sz="4" w:space="0" w:color="auto"/>
              <w:bottom w:val="single" w:sz="4" w:space="0" w:color="auto"/>
              <w:right w:val="single" w:sz="4" w:space="0" w:color="auto"/>
            </w:tcBorders>
          </w:tcPr>
          <w:p w14:paraId="32470900" w14:textId="3C2BB2E1" w:rsidR="00FB03F6" w:rsidRPr="00E30838" w:rsidRDefault="00E34DFE" w:rsidP="00667554">
            <w:pPr>
              <w:spacing w:line="276" w:lineRule="auto"/>
              <w:rPr>
                <w:rFonts w:eastAsia="Times New Roman" w:cstheme="minorHAnsi"/>
              </w:rPr>
            </w:pPr>
            <w:r>
              <w:rPr>
                <w:rFonts w:eastAsia="Times New Roman" w:cstheme="minorHAnsi"/>
              </w:rPr>
              <w:t>31 March 2022</w:t>
            </w:r>
          </w:p>
        </w:tc>
      </w:tr>
      <w:tr w:rsidR="00075CC5" w:rsidRPr="00E30838" w14:paraId="03B5B7B6" w14:textId="77777777" w:rsidTr="00753FE9">
        <w:trPr>
          <w:trHeight w:val="574"/>
        </w:trPr>
        <w:tc>
          <w:tcPr>
            <w:tcW w:w="3587" w:type="dxa"/>
            <w:tcBorders>
              <w:top w:val="single" w:sz="4" w:space="0" w:color="auto"/>
              <w:left w:val="single" w:sz="4" w:space="0" w:color="auto"/>
              <w:bottom w:val="single" w:sz="4" w:space="0" w:color="auto"/>
            </w:tcBorders>
          </w:tcPr>
          <w:p w14:paraId="55A73846" w14:textId="6D558380" w:rsidR="00075CC5" w:rsidRPr="00E30838" w:rsidRDefault="00075CC5" w:rsidP="00667554">
            <w:pPr>
              <w:spacing w:line="276" w:lineRule="auto"/>
              <w:rPr>
                <w:rFonts w:cstheme="minorHAnsi"/>
              </w:rPr>
            </w:pPr>
            <w:r w:rsidRPr="00E30838">
              <w:rPr>
                <w:rFonts w:eastAsia="Verdana" w:cstheme="minorHAnsi"/>
              </w:rPr>
              <w:t>Ensure Renfrewshire is a ‘Child Friendly’ place where children are nurtured and thrive.</w:t>
            </w:r>
          </w:p>
        </w:tc>
        <w:tc>
          <w:tcPr>
            <w:tcW w:w="2650" w:type="dxa"/>
            <w:tcBorders>
              <w:top w:val="single" w:sz="4" w:space="0" w:color="auto"/>
              <w:bottom w:val="single" w:sz="4" w:space="0" w:color="auto"/>
            </w:tcBorders>
          </w:tcPr>
          <w:p w14:paraId="0B26C3E1" w14:textId="60E31D75" w:rsidR="00075CC5" w:rsidRPr="00E30838" w:rsidRDefault="00075CC5" w:rsidP="00667554">
            <w:pPr>
              <w:spacing w:line="276" w:lineRule="auto"/>
              <w:rPr>
                <w:rFonts w:eastAsia="Times New Roman" w:cstheme="minorHAnsi"/>
              </w:rPr>
            </w:pPr>
            <w:r w:rsidRPr="00E30838">
              <w:rPr>
                <w:rFonts w:eastAsia="Verdana" w:cstheme="minorHAnsi"/>
              </w:rPr>
              <w:t xml:space="preserve">All children in Renfrewshire have the best possible start in life.  </w:t>
            </w:r>
          </w:p>
        </w:tc>
        <w:tc>
          <w:tcPr>
            <w:tcW w:w="1701" w:type="dxa"/>
            <w:tcBorders>
              <w:top w:val="single" w:sz="4" w:space="0" w:color="auto"/>
              <w:bottom w:val="single" w:sz="4" w:space="0" w:color="auto"/>
            </w:tcBorders>
          </w:tcPr>
          <w:p w14:paraId="6935382C" w14:textId="028C60D7" w:rsidR="00075CC5" w:rsidRPr="00E30838" w:rsidRDefault="00075CC5" w:rsidP="00667554">
            <w:pPr>
              <w:spacing w:line="276" w:lineRule="auto"/>
              <w:rPr>
                <w:rFonts w:eastAsia="Times New Roman" w:cstheme="minorHAnsi"/>
              </w:rPr>
            </w:pPr>
            <w:r w:rsidRPr="00E30838">
              <w:rPr>
                <w:rFonts w:eastAsia="Times New Roman" w:cstheme="minorHAnsi"/>
              </w:rPr>
              <w:t>Director of Children’s Services</w:t>
            </w:r>
          </w:p>
        </w:tc>
        <w:tc>
          <w:tcPr>
            <w:tcW w:w="1662" w:type="dxa"/>
            <w:tcBorders>
              <w:top w:val="single" w:sz="4" w:space="0" w:color="auto"/>
              <w:bottom w:val="single" w:sz="4" w:space="0" w:color="auto"/>
              <w:right w:val="single" w:sz="4" w:space="0" w:color="auto"/>
            </w:tcBorders>
          </w:tcPr>
          <w:p w14:paraId="39B8DAFC" w14:textId="457A75FE" w:rsidR="00075CC5" w:rsidRPr="00E30838" w:rsidRDefault="00075CC5" w:rsidP="00667554">
            <w:pPr>
              <w:spacing w:line="276" w:lineRule="auto"/>
              <w:rPr>
                <w:rFonts w:eastAsia="Times New Roman" w:cstheme="minorHAnsi"/>
              </w:rPr>
            </w:pPr>
            <w:r w:rsidRPr="00D87384">
              <w:rPr>
                <w:rFonts w:eastAsia="Times New Roman" w:cstheme="minorHAnsi"/>
              </w:rPr>
              <w:t>31 March 2022</w:t>
            </w:r>
          </w:p>
        </w:tc>
      </w:tr>
      <w:tr w:rsidR="00075CC5" w:rsidRPr="00E30838" w14:paraId="1B8FF65B" w14:textId="77777777" w:rsidTr="00753FE9">
        <w:trPr>
          <w:trHeight w:val="574"/>
        </w:trPr>
        <w:tc>
          <w:tcPr>
            <w:tcW w:w="3587" w:type="dxa"/>
            <w:tcBorders>
              <w:top w:val="single" w:sz="4" w:space="0" w:color="auto"/>
              <w:left w:val="single" w:sz="4" w:space="0" w:color="auto"/>
              <w:bottom w:val="single" w:sz="4" w:space="0" w:color="auto"/>
            </w:tcBorders>
          </w:tcPr>
          <w:p w14:paraId="5109F370" w14:textId="7CEABE0C" w:rsidR="00075CC5" w:rsidRPr="00E30838" w:rsidRDefault="00075CC5" w:rsidP="00667554">
            <w:pPr>
              <w:spacing w:line="276" w:lineRule="auto"/>
              <w:rPr>
                <w:rFonts w:eastAsia="Verdana" w:cstheme="minorHAnsi"/>
              </w:rPr>
            </w:pPr>
            <w:r w:rsidRPr="00E30838">
              <w:rPr>
                <w:rFonts w:eastAsia="Verdana" w:cstheme="minorHAnsi"/>
              </w:rPr>
              <w:t xml:space="preserve">Develop the Mental Health and Wellbeing Strategic Partnership with </w:t>
            </w:r>
            <w:proofErr w:type="spellStart"/>
            <w:r w:rsidRPr="00E30838">
              <w:rPr>
                <w:rFonts w:eastAsia="Verdana" w:cstheme="minorHAnsi"/>
              </w:rPr>
              <w:t>Barnardos</w:t>
            </w:r>
            <w:proofErr w:type="spellEnd"/>
            <w:r w:rsidRPr="00E30838">
              <w:rPr>
                <w:rFonts w:eastAsia="Verdana" w:cstheme="minorHAnsi"/>
              </w:rPr>
              <w:t xml:space="preserve"> to address the causes and </w:t>
            </w:r>
            <w:r w:rsidRPr="00E30838">
              <w:rPr>
                <w:rFonts w:eastAsia="Verdana" w:cstheme="minorHAnsi"/>
              </w:rPr>
              <w:lastRenderedPageBreak/>
              <w:t>symptoms of poor mental health in children and young people.</w:t>
            </w:r>
          </w:p>
        </w:tc>
        <w:tc>
          <w:tcPr>
            <w:tcW w:w="2650" w:type="dxa"/>
            <w:tcBorders>
              <w:top w:val="single" w:sz="4" w:space="0" w:color="auto"/>
              <w:bottom w:val="single" w:sz="4" w:space="0" w:color="auto"/>
            </w:tcBorders>
            <w:vAlign w:val="center"/>
          </w:tcPr>
          <w:p w14:paraId="05CD0255" w14:textId="605414DB" w:rsidR="00075CC5" w:rsidRPr="00E30838" w:rsidRDefault="00075CC5" w:rsidP="00667554">
            <w:pPr>
              <w:spacing w:line="276" w:lineRule="auto"/>
              <w:rPr>
                <w:rFonts w:eastAsia="Times New Roman" w:cstheme="minorHAnsi"/>
              </w:rPr>
            </w:pPr>
            <w:r w:rsidRPr="00E30838">
              <w:rPr>
                <w:rFonts w:eastAsia="Verdana" w:cstheme="minorHAnsi"/>
              </w:rPr>
              <w:lastRenderedPageBreak/>
              <w:t xml:space="preserve">Children and young people enjoyed improved mental health and can access </w:t>
            </w:r>
            <w:r w:rsidRPr="00E30838">
              <w:rPr>
                <w:rFonts w:eastAsia="Verdana" w:cstheme="minorHAnsi"/>
              </w:rPr>
              <w:lastRenderedPageBreak/>
              <w:t xml:space="preserve">appropriate support </w:t>
            </w:r>
            <w:proofErr w:type="gramStart"/>
            <w:r w:rsidRPr="00E30838">
              <w:rPr>
                <w:rFonts w:eastAsia="Verdana" w:cstheme="minorHAnsi"/>
              </w:rPr>
              <w:t>if and when</w:t>
            </w:r>
            <w:proofErr w:type="gramEnd"/>
            <w:r w:rsidRPr="00E30838">
              <w:rPr>
                <w:rFonts w:eastAsia="Verdana" w:cstheme="minorHAnsi"/>
              </w:rPr>
              <w:t xml:space="preserve"> they need it.</w:t>
            </w:r>
          </w:p>
        </w:tc>
        <w:tc>
          <w:tcPr>
            <w:tcW w:w="1701" w:type="dxa"/>
            <w:tcBorders>
              <w:top w:val="single" w:sz="4" w:space="0" w:color="auto"/>
              <w:bottom w:val="single" w:sz="4" w:space="0" w:color="auto"/>
            </w:tcBorders>
          </w:tcPr>
          <w:p w14:paraId="24DF26E9" w14:textId="10DE2E62" w:rsidR="00075CC5" w:rsidRPr="00E30838" w:rsidRDefault="00075CC5" w:rsidP="00667554">
            <w:pPr>
              <w:spacing w:line="276" w:lineRule="auto"/>
              <w:rPr>
                <w:rFonts w:eastAsia="Times New Roman" w:cstheme="minorHAnsi"/>
              </w:rPr>
            </w:pPr>
            <w:r w:rsidRPr="00E30838">
              <w:rPr>
                <w:rFonts w:eastAsia="Times New Roman" w:cstheme="minorHAnsi"/>
              </w:rPr>
              <w:lastRenderedPageBreak/>
              <w:t>Head of Childcare and Criminal Justice</w:t>
            </w:r>
          </w:p>
        </w:tc>
        <w:tc>
          <w:tcPr>
            <w:tcW w:w="1662" w:type="dxa"/>
            <w:tcBorders>
              <w:top w:val="single" w:sz="4" w:space="0" w:color="auto"/>
              <w:bottom w:val="single" w:sz="4" w:space="0" w:color="auto"/>
              <w:right w:val="single" w:sz="4" w:space="0" w:color="auto"/>
            </w:tcBorders>
          </w:tcPr>
          <w:p w14:paraId="1FE47CAF" w14:textId="4C13B642" w:rsidR="00075CC5" w:rsidRPr="00E30838" w:rsidRDefault="00075CC5" w:rsidP="00667554">
            <w:pPr>
              <w:spacing w:line="276" w:lineRule="auto"/>
              <w:rPr>
                <w:rFonts w:eastAsia="Times New Roman" w:cstheme="minorHAnsi"/>
              </w:rPr>
            </w:pPr>
            <w:r w:rsidRPr="00D87384">
              <w:rPr>
                <w:rFonts w:eastAsia="Times New Roman" w:cstheme="minorHAnsi"/>
              </w:rPr>
              <w:t>31 March 2022</w:t>
            </w:r>
          </w:p>
        </w:tc>
      </w:tr>
    </w:tbl>
    <w:p w14:paraId="5C76098F" w14:textId="37599063" w:rsidR="008B34C1" w:rsidRPr="00E30838" w:rsidRDefault="008B34C1" w:rsidP="00667554">
      <w:pPr>
        <w:spacing w:after="120" w:line="276" w:lineRule="auto"/>
        <w:rPr>
          <w:rFonts w:cstheme="minorHAnsi"/>
        </w:rPr>
      </w:pPr>
    </w:p>
    <w:tbl>
      <w:tblP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7"/>
        <w:gridCol w:w="1377"/>
        <w:gridCol w:w="1123"/>
        <w:gridCol w:w="906"/>
        <w:gridCol w:w="876"/>
        <w:gridCol w:w="868"/>
        <w:gridCol w:w="763"/>
        <w:gridCol w:w="945"/>
      </w:tblGrid>
      <w:tr w:rsidR="0039451D" w14:paraId="6D413A07" w14:textId="77777777" w:rsidTr="00897245">
        <w:tc>
          <w:tcPr>
            <w:tcW w:w="1306" w:type="dxa"/>
            <w:shd w:val="clear" w:color="auto" w:fill="D5DCE4"/>
            <w:tcMar>
              <w:top w:w="0" w:type="dxa"/>
              <w:left w:w="108" w:type="dxa"/>
              <w:bottom w:w="0" w:type="dxa"/>
              <w:right w:w="108" w:type="dxa"/>
            </w:tcMar>
            <w:hideMark/>
          </w:tcPr>
          <w:p w14:paraId="0DAA890A" w14:textId="77777777" w:rsidR="0039451D" w:rsidRDefault="0039451D" w:rsidP="00667554">
            <w:pPr>
              <w:spacing w:line="276" w:lineRule="auto"/>
              <w:rPr>
                <w:b/>
                <w:bCs/>
                <w:sz w:val="20"/>
                <w:szCs w:val="20"/>
              </w:rPr>
            </w:pPr>
            <w:r>
              <w:rPr>
                <w:b/>
                <w:bCs/>
                <w:sz w:val="20"/>
                <w:szCs w:val="20"/>
              </w:rPr>
              <w:t>PI code</w:t>
            </w:r>
          </w:p>
        </w:tc>
        <w:tc>
          <w:tcPr>
            <w:tcW w:w="1389" w:type="dxa"/>
            <w:shd w:val="clear" w:color="auto" w:fill="D5DCE4"/>
            <w:tcMar>
              <w:top w:w="0" w:type="dxa"/>
              <w:left w:w="108" w:type="dxa"/>
              <w:bottom w:w="0" w:type="dxa"/>
              <w:right w:w="108" w:type="dxa"/>
            </w:tcMar>
            <w:hideMark/>
          </w:tcPr>
          <w:p w14:paraId="625801C6" w14:textId="77777777" w:rsidR="0039451D" w:rsidRDefault="0039451D" w:rsidP="00667554">
            <w:pPr>
              <w:spacing w:line="276" w:lineRule="auto"/>
              <w:rPr>
                <w:b/>
                <w:bCs/>
                <w:color w:val="1D2828"/>
                <w:sz w:val="20"/>
                <w:szCs w:val="20"/>
              </w:rPr>
            </w:pPr>
            <w:r>
              <w:rPr>
                <w:b/>
                <w:bCs/>
                <w:color w:val="000000"/>
                <w:sz w:val="20"/>
                <w:szCs w:val="20"/>
              </w:rPr>
              <w:t>Performance Indicator</w:t>
            </w:r>
          </w:p>
        </w:tc>
        <w:tc>
          <w:tcPr>
            <w:tcW w:w="1172" w:type="dxa"/>
            <w:shd w:val="clear" w:color="auto" w:fill="D5DCE4"/>
            <w:tcMar>
              <w:top w:w="0" w:type="dxa"/>
              <w:left w:w="108" w:type="dxa"/>
              <w:bottom w:w="0" w:type="dxa"/>
              <w:right w:w="108" w:type="dxa"/>
            </w:tcMar>
            <w:hideMark/>
          </w:tcPr>
          <w:p w14:paraId="6548EB29" w14:textId="77777777" w:rsidR="0039451D" w:rsidRDefault="0039451D" w:rsidP="00667554">
            <w:pPr>
              <w:spacing w:line="276" w:lineRule="auto"/>
              <w:jc w:val="center"/>
              <w:rPr>
                <w:b/>
                <w:bCs/>
                <w:color w:val="1D2828"/>
                <w:sz w:val="20"/>
                <w:szCs w:val="20"/>
              </w:rPr>
            </w:pPr>
            <w:r>
              <w:rPr>
                <w:b/>
                <w:bCs/>
                <w:color w:val="000000"/>
                <w:sz w:val="20"/>
                <w:szCs w:val="20"/>
              </w:rPr>
              <w:t xml:space="preserve">Frequency </w:t>
            </w:r>
          </w:p>
        </w:tc>
        <w:tc>
          <w:tcPr>
            <w:tcW w:w="951" w:type="dxa"/>
            <w:shd w:val="clear" w:color="auto" w:fill="D5DCE4"/>
            <w:tcMar>
              <w:top w:w="0" w:type="dxa"/>
              <w:left w:w="108" w:type="dxa"/>
              <w:bottom w:w="0" w:type="dxa"/>
              <w:right w:w="108" w:type="dxa"/>
            </w:tcMar>
            <w:hideMark/>
          </w:tcPr>
          <w:p w14:paraId="397262C1" w14:textId="77777777" w:rsidR="0039451D" w:rsidRDefault="0039451D" w:rsidP="00667554">
            <w:pPr>
              <w:spacing w:line="276" w:lineRule="auto"/>
              <w:jc w:val="center"/>
              <w:rPr>
                <w:b/>
                <w:bCs/>
                <w:sz w:val="20"/>
                <w:szCs w:val="20"/>
              </w:rPr>
            </w:pPr>
            <w:r>
              <w:rPr>
                <w:b/>
                <w:bCs/>
                <w:color w:val="000000"/>
                <w:sz w:val="20"/>
                <w:szCs w:val="20"/>
              </w:rPr>
              <w:t>Last update</w:t>
            </w:r>
          </w:p>
        </w:tc>
        <w:tc>
          <w:tcPr>
            <w:tcW w:w="907" w:type="dxa"/>
            <w:shd w:val="clear" w:color="auto" w:fill="D5DCE4"/>
            <w:tcMar>
              <w:top w:w="0" w:type="dxa"/>
              <w:left w:w="108" w:type="dxa"/>
              <w:bottom w:w="0" w:type="dxa"/>
              <w:right w:w="108" w:type="dxa"/>
            </w:tcMar>
            <w:hideMark/>
          </w:tcPr>
          <w:p w14:paraId="74435E4D" w14:textId="77777777" w:rsidR="0039451D" w:rsidRDefault="0039451D" w:rsidP="00667554">
            <w:pPr>
              <w:spacing w:line="276" w:lineRule="auto"/>
              <w:jc w:val="center"/>
              <w:rPr>
                <w:b/>
                <w:bCs/>
                <w:color w:val="1D2828"/>
                <w:sz w:val="20"/>
                <w:szCs w:val="20"/>
              </w:rPr>
            </w:pPr>
            <w:r>
              <w:rPr>
                <w:b/>
                <w:bCs/>
                <w:color w:val="000000"/>
                <w:sz w:val="20"/>
                <w:szCs w:val="20"/>
              </w:rPr>
              <w:t>Current Value</w:t>
            </w:r>
          </w:p>
        </w:tc>
        <w:tc>
          <w:tcPr>
            <w:tcW w:w="890" w:type="dxa"/>
            <w:shd w:val="clear" w:color="auto" w:fill="D5DCE4"/>
            <w:tcMar>
              <w:top w:w="0" w:type="dxa"/>
              <w:left w:w="108" w:type="dxa"/>
              <w:bottom w:w="0" w:type="dxa"/>
              <w:right w:w="108" w:type="dxa"/>
            </w:tcMar>
            <w:hideMark/>
          </w:tcPr>
          <w:p w14:paraId="5785A828" w14:textId="77777777" w:rsidR="0039451D" w:rsidRDefault="0039451D" w:rsidP="00667554">
            <w:pPr>
              <w:spacing w:line="276" w:lineRule="auto"/>
              <w:jc w:val="center"/>
              <w:rPr>
                <w:b/>
                <w:bCs/>
                <w:color w:val="1D2828"/>
                <w:sz w:val="20"/>
                <w:szCs w:val="20"/>
              </w:rPr>
            </w:pPr>
            <w:r>
              <w:rPr>
                <w:b/>
                <w:bCs/>
                <w:color w:val="000000"/>
                <w:sz w:val="20"/>
                <w:szCs w:val="20"/>
              </w:rPr>
              <w:t>Current Target</w:t>
            </w:r>
          </w:p>
        </w:tc>
        <w:tc>
          <w:tcPr>
            <w:tcW w:w="785" w:type="dxa"/>
            <w:shd w:val="clear" w:color="auto" w:fill="D5DCE4"/>
            <w:tcMar>
              <w:top w:w="0" w:type="dxa"/>
              <w:left w:w="108" w:type="dxa"/>
              <w:bottom w:w="0" w:type="dxa"/>
              <w:right w:w="108" w:type="dxa"/>
            </w:tcMar>
            <w:hideMark/>
          </w:tcPr>
          <w:p w14:paraId="3D90EDDC" w14:textId="77777777" w:rsidR="0039451D" w:rsidRDefault="0039451D" w:rsidP="00667554">
            <w:pPr>
              <w:spacing w:line="276" w:lineRule="auto"/>
              <w:jc w:val="center"/>
              <w:rPr>
                <w:b/>
                <w:bCs/>
                <w:color w:val="1D2828"/>
                <w:sz w:val="20"/>
                <w:szCs w:val="20"/>
              </w:rPr>
            </w:pPr>
            <w:r>
              <w:rPr>
                <w:b/>
                <w:bCs/>
                <w:color w:val="000000"/>
                <w:sz w:val="20"/>
                <w:szCs w:val="20"/>
              </w:rPr>
              <w:t>Traffic Light Icon</w:t>
            </w:r>
          </w:p>
        </w:tc>
        <w:tc>
          <w:tcPr>
            <w:tcW w:w="985" w:type="dxa"/>
            <w:shd w:val="clear" w:color="auto" w:fill="D5DCE4"/>
            <w:tcMar>
              <w:top w:w="0" w:type="dxa"/>
              <w:left w:w="108" w:type="dxa"/>
              <w:bottom w:w="0" w:type="dxa"/>
              <w:right w:w="108" w:type="dxa"/>
            </w:tcMar>
            <w:hideMark/>
          </w:tcPr>
          <w:p w14:paraId="7C01D6E7" w14:textId="77777777" w:rsidR="0039451D" w:rsidRDefault="0039451D" w:rsidP="00667554">
            <w:pPr>
              <w:spacing w:line="276" w:lineRule="auto"/>
              <w:jc w:val="center"/>
              <w:rPr>
                <w:b/>
                <w:bCs/>
                <w:sz w:val="20"/>
                <w:szCs w:val="20"/>
              </w:rPr>
            </w:pPr>
            <w:r>
              <w:rPr>
                <w:b/>
                <w:bCs/>
                <w:color w:val="000000"/>
                <w:sz w:val="20"/>
                <w:szCs w:val="20"/>
              </w:rPr>
              <w:t>2021/22</w:t>
            </w:r>
          </w:p>
          <w:p w14:paraId="6D9E4EC8" w14:textId="77777777" w:rsidR="0039451D" w:rsidRDefault="0039451D" w:rsidP="00667554">
            <w:pPr>
              <w:spacing w:line="276" w:lineRule="auto"/>
              <w:jc w:val="center"/>
              <w:rPr>
                <w:b/>
                <w:bCs/>
                <w:color w:val="1D2828"/>
                <w:sz w:val="20"/>
                <w:szCs w:val="20"/>
              </w:rPr>
            </w:pPr>
            <w:r>
              <w:rPr>
                <w:b/>
                <w:bCs/>
                <w:color w:val="000000"/>
                <w:sz w:val="20"/>
                <w:szCs w:val="20"/>
              </w:rPr>
              <w:t>Target</w:t>
            </w:r>
          </w:p>
        </w:tc>
      </w:tr>
      <w:tr w:rsidR="0039451D" w:rsidRPr="00AD28F4" w14:paraId="4019BCCF" w14:textId="77777777" w:rsidTr="002E0225">
        <w:tc>
          <w:tcPr>
            <w:tcW w:w="1306" w:type="dxa"/>
            <w:tcMar>
              <w:top w:w="0" w:type="dxa"/>
              <w:left w:w="108" w:type="dxa"/>
              <w:bottom w:w="0" w:type="dxa"/>
              <w:right w:w="108" w:type="dxa"/>
            </w:tcMar>
          </w:tcPr>
          <w:p w14:paraId="7A5C039E" w14:textId="77777777" w:rsidR="0039451D" w:rsidRPr="00AD28F4" w:rsidRDefault="0039451D" w:rsidP="00667554">
            <w:pPr>
              <w:spacing w:line="276" w:lineRule="auto"/>
              <w:rPr>
                <w:rFonts w:ascii="Arial" w:hAnsi="Arial" w:cs="Arial"/>
                <w:color w:val="1D2828"/>
                <w:sz w:val="18"/>
                <w:szCs w:val="18"/>
              </w:rPr>
            </w:pPr>
            <w:r w:rsidRPr="00AD28F4">
              <w:rPr>
                <w:rFonts w:ascii="Arial" w:eastAsia="Arial" w:hAnsi="Arial" w:cs="Arial"/>
                <w:color w:val="1D2828"/>
                <w:sz w:val="18"/>
                <w:szCs w:val="18"/>
              </w:rPr>
              <w:t>CHS/EY/</w:t>
            </w:r>
            <w:r>
              <w:rPr>
                <w:rFonts w:ascii="Arial" w:eastAsia="Arial" w:hAnsi="Arial" w:cs="Arial"/>
                <w:color w:val="1D2828"/>
                <w:sz w:val="18"/>
                <w:szCs w:val="18"/>
              </w:rPr>
              <w:t>03</w:t>
            </w:r>
          </w:p>
        </w:tc>
        <w:tc>
          <w:tcPr>
            <w:tcW w:w="1389" w:type="dxa"/>
            <w:tcMar>
              <w:top w:w="0" w:type="dxa"/>
              <w:left w:w="108" w:type="dxa"/>
              <w:bottom w:w="0" w:type="dxa"/>
              <w:right w:w="108" w:type="dxa"/>
            </w:tcMar>
            <w:hideMark/>
          </w:tcPr>
          <w:p w14:paraId="3703C5F3" w14:textId="77777777" w:rsidR="0039451D" w:rsidRPr="00AD28F4" w:rsidRDefault="0039451D" w:rsidP="00667554">
            <w:pPr>
              <w:spacing w:line="276" w:lineRule="auto"/>
              <w:rPr>
                <w:rFonts w:ascii="Arial" w:hAnsi="Arial" w:cs="Arial"/>
                <w:color w:val="1D2828"/>
                <w:sz w:val="18"/>
                <w:szCs w:val="18"/>
              </w:rPr>
            </w:pPr>
            <w:r w:rsidRPr="00AD28F4">
              <w:rPr>
                <w:rFonts w:ascii="Arial" w:eastAsia="Arial" w:hAnsi="Arial" w:cs="Arial"/>
                <w:color w:val="1D2828"/>
                <w:sz w:val="18"/>
                <w:szCs w:val="18"/>
              </w:rPr>
              <w:t xml:space="preserve">% of entitled </w:t>
            </w:r>
            <w:proofErr w:type="gramStart"/>
            <w:r w:rsidRPr="00AD28F4">
              <w:rPr>
                <w:rFonts w:ascii="Arial" w:eastAsia="Arial" w:hAnsi="Arial" w:cs="Arial"/>
                <w:color w:val="1D2828"/>
                <w:sz w:val="18"/>
                <w:szCs w:val="18"/>
              </w:rPr>
              <w:t>2 year</w:t>
            </w:r>
            <w:proofErr w:type="gramEnd"/>
            <w:r w:rsidRPr="00AD28F4">
              <w:rPr>
                <w:rFonts w:ascii="Arial" w:eastAsia="Arial" w:hAnsi="Arial" w:cs="Arial"/>
                <w:color w:val="1D2828"/>
                <w:sz w:val="18"/>
                <w:szCs w:val="18"/>
              </w:rPr>
              <w:t xml:space="preserve"> olds accessing 1140 hours of early learning and childcare</w:t>
            </w:r>
          </w:p>
        </w:tc>
        <w:tc>
          <w:tcPr>
            <w:tcW w:w="1172" w:type="dxa"/>
            <w:tcMar>
              <w:top w:w="0" w:type="dxa"/>
              <w:left w:w="108" w:type="dxa"/>
              <w:bottom w:w="0" w:type="dxa"/>
              <w:right w:w="108" w:type="dxa"/>
            </w:tcMar>
            <w:hideMark/>
          </w:tcPr>
          <w:p w14:paraId="26CDD75E" w14:textId="77777777" w:rsidR="0039451D" w:rsidRPr="00AD28F4" w:rsidRDefault="0039451D" w:rsidP="00667554">
            <w:pPr>
              <w:spacing w:line="276" w:lineRule="auto"/>
              <w:jc w:val="center"/>
              <w:rPr>
                <w:rFonts w:ascii="Arial" w:hAnsi="Arial" w:cs="Arial"/>
                <w:color w:val="1D2828"/>
                <w:sz w:val="18"/>
                <w:szCs w:val="18"/>
              </w:rPr>
            </w:pPr>
            <w:r w:rsidRPr="00AD28F4">
              <w:rPr>
                <w:rFonts w:ascii="Arial" w:eastAsia="Lucida Sans Unicode" w:hAnsi="Arial" w:cs="Arial"/>
                <w:color w:val="1D2828"/>
                <w:sz w:val="18"/>
                <w:szCs w:val="18"/>
              </w:rPr>
              <w:t>Quarterly</w:t>
            </w:r>
          </w:p>
        </w:tc>
        <w:tc>
          <w:tcPr>
            <w:tcW w:w="951" w:type="dxa"/>
            <w:tcMar>
              <w:top w:w="0" w:type="dxa"/>
              <w:left w:w="108" w:type="dxa"/>
              <w:bottom w:w="0" w:type="dxa"/>
              <w:right w:w="108" w:type="dxa"/>
            </w:tcMar>
          </w:tcPr>
          <w:p w14:paraId="41CBEDB1" w14:textId="617A964E" w:rsidR="0039451D" w:rsidRPr="00AD28F4" w:rsidRDefault="0039451D" w:rsidP="00667554">
            <w:pPr>
              <w:spacing w:line="276" w:lineRule="auto"/>
              <w:jc w:val="center"/>
              <w:rPr>
                <w:rFonts w:ascii="Arial" w:hAnsi="Arial" w:cs="Arial"/>
                <w:color w:val="1D2828"/>
                <w:sz w:val="18"/>
                <w:szCs w:val="18"/>
              </w:rPr>
            </w:pPr>
            <w:r w:rsidRPr="00AD28F4">
              <w:rPr>
                <w:rFonts w:ascii="Arial" w:hAnsi="Arial" w:cs="Arial"/>
                <w:color w:val="1D2828"/>
                <w:sz w:val="18"/>
                <w:szCs w:val="18"/>
              </w:rPr>
              <w:t>Q3</w:t>
            </w:r>
            <w:r>
              <w:rPr>
                <w:rFonts w:ascii="Arial" w:hAnsi="Arial" w:cs="Arial"/>
                <w:color w:val="1D2828"/>
                <w:sz w:val="18"/>
                <w:szCs w:val="18"/>
              </w:rPr>
              <w:t xml:space="preserve"> 2020/21</w:t>
            </w:r>
          </w:p>
        </w:tc>
        <w:tc>
          <w:tcPr>
            <w:tcW w:w="907" w:type="dxa"/>
            <w:tcMar>
              <w:top w:w="0" w:type="dxa"/>
              <w:left w:w="108" w:type="dxa"/>
              <w:bottom w:w="0" w:type="dxa"/>
              <w:right w:w="108" w:type="dxa"/>
            </w:tcMar>
          </w:tcPr>
          <w:p w14:paraId="476A7026" w14:textId="77777777" w:rsidR="0039451D" w:rsidRPr="00AD28F4" w:rsidRDefault="0039451D" w:rsidP="00667554">
            <w:pPr>
              <w:spacing w:line="276" w:lineRule="auto"/>
              <w:jc w:val="center"/>
              <w:rPr>
                <w:rFonts w:ascii="Arial" w:hAnsi="Arial" w:cs="Arial"/>
                <w:color w:val="1D2828"/>
                <w:sz w:val="18"/>
                <w:szCs w:val="18"/>
              </w:rPr>
            </w:pPr>
            <w:r w:rsidRPr="00AD28F4">
              <w:rPr>
                <w:rFonts w:ascii="Arial" w:hAnsi="Arial" w:cs="Arial"/>
                <w:color w:val="1D2828"/>
                <w:sz w:val="18"/>
                <w:szCs w:val="18"/>
              </w:rPr>
              <w:t>42%</w:t>
            </w:r>
          </w:p>
        </w:tc>
        <w:tc>
          <w:tcPr>
            <w:tcW w:w="890" w:type="dxa"/>
            <w:tcMar>
              <w:top w:w="0" w:type="dxa"/>
              <w:left w:w="108" w:type="dxa"/>
              <w:bottom w:w="0" w:type="dxa"/>
              <w:right w:w="108" w:type="dxa"/>
            </w:tcMar>
          </w:tcPr>
          <w:p w14:paraId="595D3B45" w14:textId="2C14C5CC" w:rsidR="0039451D" w:rsidRPr="002E0225" w:rsidRDefault="002E0225" w:rsidP="00667554">
            <w:pPr>
              <w:spacing w:line="276" w:lineRule="auto"/>
              <w:jc w:val="center"/>
              <w:rPr>
                <w:rFonts w:ascii="Arial" w:hAnsi="Arial" w:cs="Arial"/>
                <w:sz w:val="18"/>
                <w:szCs w:val="18"/>
              </w:rPr>
            </w:pPr>
            <w:r w:rsidRPr="002E0225">
              <w:rPr>
                <w:rFonts w:ascii="Arial" w:hAnsi="Arial" w:cs="Arial"/>
                <w:sz w:val="18"/>
                <w:szCs w:val="18"/>
              </w:rPr>
              <w:t>N/a</w:t>
            </w:r>
          </w:p>
        </w:tc>
        <w:tc>
          <w:tcPr>
            <w:tcW w:w="785" w:type="dxa"/>
            <w:tcMar>
              <w:top w:w="0" w:type="dxa"/>
              <w:left w:w="108" w:type="dxa"/>
              <w:bottom w:w="0" w:type="dxa"/>
              <w:right w:w="108" w:type="dxa"/>
            </w:tcMar>
          </w:tcPr>
          <w:p w14:paraId="68B79B42" w14:textId="15618735" w:rsidR="0039451D" w:rsidRPr="00AD28F4" w:rsidRDefault="002E0225" w:rsidP="00667554">
            <w:pPr>
              <w:spacing w:line="276" w:lineRule="auto"/>
              <w:jc w:val="center"/>
              <w:rPr>
                <w:rFonts w:ascii="Arial" w:hAnsi="Arial" w:cs="Arial"/>
                <w:color w:val="FF0000"/>
                <w:sz w:val="18"/>
                <w:szCs w:val="18"/>
              </w:rPr>
            </w:pPr>
            <w:r w:rsidRPr="007B4223">
              <w:rPr>
                <w:rFonts w:ascii="Arial" w:eastAsia="Lucida Sans Unicode" w:hAnsi="Arial" w:cs="Arial"/>
                <w:noProof/>
                <w:color w:val="1D2828"/>
                <w:sz w:val="18"/>
                <w:szCs w:val="18"/>
              </w:rPr>
              <w:drawing>
                <wp:inline distT="0" distB="0" distL="0" distR="0" wp14:anchorId="598CBA71" wp14:editId="06D9781E">
                  <wp:extent cx="20002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66CC20F8" w14:textId="543337EC" w:rsidR="0039451D" w:rsidRPr="002E0225" w:rsidRDefault="002E0225" w:rsidP="00667554">
            <w:pPr>
              <w:spacing w:line="276" w:lineRule="auto"/>
              <w:jc w:val="center"/>
              <w:rPr>
                <w:rFonts w:ascii="Arial" w:hAnsi="Arial" w:cs="Arial"/>
                <w:sz w:val="18"/>
                <w:szCs w:val="18"/>
              </w:rPr>
            </w:pPr>
            <w:r w:rsidRPr="002E0225">
              <w:rPr>
                <w:rFonts w:ascii="Arial" w:hAnsi="Arial" w:cs="Arial"/>
                <w:sz w:val="18"/>
                <w:szCs w:val="18"/>
              </w:rPr>
              <w:t>N/a</w:t>
            </w:r>
          </w:p>
        </w:tc>
      </w:tr>
      <w:tr w:rsidR="0039451D" w:rsidRPr="00AD28F4" w14:paraId="6A8B81B6" w14:textId="77777777" w:rsidTr="00897245">
        <w:tc>
          <w:tcPr>
            <w:tcW w:w="1306" w:type="dxa"/>
            <w:tcMar>
              <w:top w:w="0" w:type="dxa"/>
              <w:left w:w="108" w:type="dxa"/>
              <w:bottom w:w="0" w:type="dxa"/>
              <w:right w:w="108" w:type="dxa"/>
            </w:tcMar>
          </w:tcPr>
          <w:p w14:paraId="366D2E90" w14:textId="77777777" w:rsidR="0039451D" w:rsidRPr="00AD28F4" w:rsidRDefault="0039451D" w:rsidP="00667554">
            <w:pPr>
              <w:spacing w:line="276" w:lineRule="auto"/>
              <w:rPr>
                <w:rFonts w:ascii="Arial" w:eastAsia="Arial" w:hAnsi="Arial" w:cs="Arial"/>
                <w:color w:val="1D2828"/>
                <w:sz w:val="18"/>
                <w:szCs w:val="18"/>
              </w:rPr>
            </w:pPr>
            <w:r w:rsidRPr="00AD28F4">
              <w:rPr>
                <w:rFonts w:ascii="Arial" w:eastAsia="Arial" w:hAnsi="Arial" w:cs="Arial"/>
                <w:color w:val="1D2828"/>
                <w:sz w:val="18"/>
                <w:szCs w:val="18"/>
              </w:rPr>
              <w:t>CHS/EY/0</w:t>
            </w:r>
            <w:r>
              <w:rPr>
                <w:rFonts w:ascii="Arial" w:eastAsia="Arial" w:hAnsi="Arial" w:cs="Arial"/>
                <w:color w:val="1D2828"/>
                <w:sz w:val="18"/>
                <w:szCs w:val="18"/>
              </w:rPr>
              <w:t>4</w:t>
            </w:r>
          </w:p>
        </w:tc>
        <w:tc>
          <w:tcPr>
            <w:tcW w:w="1389" w:type="dxa"/>
            <w:tcMar>
              <w:top w:w="0" w:type="dxa"/>
              <w:left w:w="108" w:type="dxa"/>
              <w:bottom w:w="0" w:type="dxa"/>
              <w:right w:w="108" w:type="dxa"/>
            </w:tcMar>
          </w:tcPr>
          <w:p w14:paraId="15A00A3B" w14:textId="77777777" w:rsidR="0039451D" w:rsidRPr="00AD28F4" w:rsidRDefault="0039451D" w:rsidP="00667554">
            <w:pPr>
              <w:spacing w:line="276" w:lineRule="auto"/>
              <w:rPr>
                <w:rFonts w:ascii="Arial" w:eastAsia="Arial" w:hAnsi="Arial" w:cs="Arial"/>
                <w:color w:val="1D2828"/>
                <w:sz w:val="18"/>
                <w:szCs w:val="18"/>
              </w:rPr>
            </w:pPr>
            <w:r w:rsidRPr="00AD28F4">
              <w:rPr>
                <w:rFonts w:ascii="Arial" w:eastAsia="Arial" w:hAnsi="Arial" w:cs="Arial"/>
                <w:color w:val="1D2828"/>
                <w:sz w:val="18"/>
                <w:szCs w:val="18"/>
              </w:rPr>
              <w:t xml:space="preserve">% of 3 and 4 year olds accessing </w:t>
            </w:r>
            <w:proofErr w:type="gramStart"/>
            <w:r w:rsidRPr="00AD28F4">
              <w:rPr>
                <w:rFonts w:ascii="Arial" w:eastAsia="Arial" w:hAnsi="Arial" w:cs="Arial"/>
                <w:color w:val="1D2828"/>
                <w:sz w:val="18"/>
                <w:szCs w:val="18"/>
              </w:rPr>
              <w:t>1140  hours</w:t>
            </w:r>
            <w:proofErr w:type="gramEnd"/>
            <w:r w:rsidRPr="00AD28F4">
              <w:rPr>
                <w:rFonts w:ascii="Arial" w:eastAsia="Arial" w:hAnsi="Arial" w:cs="Arial"/>
                <w:color w:val="1D2828"/>
                <w:sz w:val="18"/>
                <w:szCs w:val="18"/>
              </w:rPr>
              <w:t xml:space="preserve"> of early learning and childcare</w:t>
            </w:r>
          </w:p>
        </w:tc>
        <w:tc>
          <w:tcPr>
            <w:tcW w:w="1172" w:type="dxa"/>
            <w:tcMar>
              <w:top w:w="0" w:type="dxa"/>
              <w:left w:w="108" w:type="dxa"/>
              <w:bottom w:w="0" w:type="dxa"/>
              <w:right w:w="108" w:type="dxa"/>
            </w:tcMar>
          </w:tcPr>
          <w:p w14:paraId="37B52A96" w14:textId="77777777" w:rsidR="0039451D" w:rsidRPr="00AD28F4" w:rsidRDefault="0039451D" w:rsidP="00667554">
            <w:pPr>
              <w:spacing w:line="276" w:lineRule="auto"/>
              <w:jc w:val="center"/>
              <w:rPr>
                <w:rFonts w:ascii="Arial" w:hAnsi="Arial" w:cs="Arial"/>
                <w:color w:val="1D2828"/>
                <w:sz w:val="18"/>
                <w:szCs w:val="18"/>
              </w:rPr>
            </w:pPr>
            <w:r w:rsidRPr="00AD28F4">
              <w:rPr>
                <w:rFonts w:ascii="Arial" w:eastAsia="Lucida Sans Unicode" w:hAnsi="Arial" w:cs="Arial"/>
                <w:color w:val="1D2828"/>
                <w:sz w:val="18"/>
                <w:szCs w:val="18"/>
              </w:rPr>
              <w:t>Quarterly</w:t>
            </w:r>
          </w:p>
        </w:tc>
        <w:tc>
          <w:tcPr>
            <w:tcW w:w="951" w:type="dxa"/>
            <w:tcMar>
              <w:top w:w="0" w:type="dxa"/>
              <w:left w:w="108" w:type="dxa"/>
              <w:bottom w:w="0" w:type="dxa"/>
              <w:right w:w="108" w:type="dxa"/>
            </w:tcMar>
          </w:tcPr>
          <w:p w14:paraId="3C2F9C53" w14:textId="7F91D7EC" w:rsidR="0039451D" w:rsidRPr="00AD28F4" w:rsidRDefault="0039451D" w:rsidP="00667554">
            <w:pPr>
              <w:spacing w:line="276" w:lineRule="auto"/>
              <w:jc w:val="center"/>
              <w:rPr>
                <w:rFonts w:ascii="Arial" w:eastAsia="Lucida Sans Unicode" w:hAnsi="Arial" w:cs="Arial"/>
                <w:color w:val="1D2828"/>
                <w:sz w:val="18"/>
                <w:szCs w:val="18"/>
              </w:rPr>
            </w:pPr>
            <w:r w:rsidRPr="00AD28F4">
              <w:rPr>
                <w:rFonts w:ascii="Arial" w:hAnsi="Arial" w:cs="Arial"/>
                <w:color w:val="1D2828"/>
                <w:sz w:val="18"/>
                <w:szCs w:val="18"/>
              </w:rPr>
              <w:t>Q3</w:t>
            </w:r>
            <w:r>
              <w:rPr>
                <w:rFonts w:ascii="Arial" w:hAnsi="Arial" w:cs="Arial"/>
                <w:color w:val="1D2828"/>
                <w:sz w:val="18"/>
                <w:szCs w:val="18"/>
              </w:rPr>
              <w:t xml:space="preserve"> 2020/21</w:t>
            </w:r>
          </w:p>
        </w:tc>
        <w:tc>
          <w:tcPr>
            <w:tcW w:w="907" w:type="dxa"/>
            <w:tcMar>
              <w:top w:w="0" w:type="dxa"/>
              <w:left w:w="108" w:type="dxa"/>
              <w:bottom w:w="0" w:type="dxa"/>
              <w:right w:w="108" w:type="dxa"/>
            </w:tcMar>
          </w:tcPr>
          <w:p w14:paraId="098D0235" w14:textId="0312C9DD" w:rsidR="0039451D" w:rsidRPr="00AD28F4" w:rsidRDefault="00CC4C14" w:rsidP="00667554">
            <w:pPr>
              <w:spacing w:line="276" w:lineRule="auto"/>
              <w:jc w:val="center"/>
              <w:rPr>
                <w:rFonts w:ascii="Arial" w:hAnsi="Arial" w:cs="Arial"/>
                <w:color w:val="1D2828"/>
                <w:sz w:val="18"/>
                <w:szCs w:val="18"/>
              </w:rPr>
            </w:pPr>
            <w:r>
              <w:rPr>
                <w:rFonts w:ascii="Arial" w:hAnsi="Arial" w:cs="Arial"/>
                <w:color w:val="1D2828"/>
                <w:sz w:val="18"/>
                <w:szCs w:val="18"/>
              </w:rPr>
              <w:t>86%</w:t>
            </w:r>
          </w:p>
        </w:tc>
        <w:tc>
          <w:tcPr>
            <w:tcW w:w="890" w:type="dxa"/>
            <w:tcMar>
              <w:top w:w="0" w:type="dxa"/>
              <w:left w:w="108" w:type="dxa"/>
              <w:bottom w:w="0" w:type="dxa"/>
              <w:right w:w="108" w:type="dxa"/>
            </w:tcMar>
          </w:tcPr>
          <w:p w14:paraId="019A6DDF" w14:textId="4D8A2983" w:rsidR="0039451D" w:rsidRPr="002E0225" w:rsidRDefault="002E0225" w:rsidP="00667554">
            <w:pPr>
              <w:spacing w:line="276" w:lineRule="auto"/>
              <w:jc w:val="center"/>
              <w:rPr>
                <w:rFonts w:ascii="Arial" w:hAnsi="Arial" w:cs="Arial"/>
                <w:sz w:val="18"/>
                <w:szCs w:val="18"/>
              </w:rPr>
            </w:pPr>
            <w:r w:rsidRPr="002E0225">
              <w:rPr>
                <w:rFonts w:ascii="Arial" w:hAnsi="Arial" w:cs="Arial"/>
                <w:sz w:val="18"/>
                <w:szCs w:val="18"/>
              </w:rPr>
              <w:t>N/a</w:t>
            </w:r>
          </w:p>
        </w:tc>
        <w:tc>
          <w:tcPr>
            <w:tcW w:w="785" w:type="dxa"/>
            <w:tcMar>
              <w:top w:w="0" w:type="dxa"/>
              <w:left w:w="108" w:type="dxa"/>
              <w:bottom w:w="0" w:type="dxa"/>
              <w:right w:w="108" w:type="dxa"/>
            </w:tcMar>
          </w:tcPr>
          <w:p w14:paraId="1C75A37C" w14:textId="679C5121" w:rsidR="0039451D" w:rsidRPr="00AD28F4" w:rsidRDefault="002E0225" w:rsidP="00667554">
            <w:pPr>
              <w:spacing w:line="276" w:lineRule="auto"/>
              <w:jc w:val="center"/>
              <w:rPr>
                <w:rFonts w:ascii="Arial" w:hAnsi="Arial" w:cs="Arial"/>
                <w:noProof/>
                <w:color w:val="FF0000"/>
                <w:sz w:val="18"/>
                <w:szCs w:val="18"/>
              </w:rPr>
            </w:pPr>
            <w:r w:rsidRPr="007B4223">
              <w:rPr>
                <w:rFonts w:ascii="Arial" w:eastAsia="Lucida Sans Unicode" w:hAnsi="Arial" w:cs="Arial"/>
                <w:noProof/>
                <w:color w:val="1D2828"/>
                <w:sz w:val="18"/>
                <w:szCs w:val="18"/>
              </w:rPr>
              <w:drawing>
                <wp:inline distT="0" distB="0" distL="0" distR="0" wp14:anchorId="72E158E5" wp14:editId="4A1C3756">
                  <wp:extent cx="200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680D8A9C" w14:textId="02E98870" w:rsidR="0039451D" w:rsidRPr="002E0225" w:rsidRDefault="002E0225" w:rsidP="00667554">
            <w:pPr>
              <w:spacing w:line="276" w:lineRule="auto"/>
              <w:jc w:val="center"/>
              <w:rPr>
                <w:rFonts w:ascii="Arial" w:hAnsi="Arial" w:cs="Arial"/>
                <w:sz w:val="18"/>
                <w:szCs w:val="18"/>
              </w:rPr>
            </w:pPr>
            <w:r w:rsidRPr="002E0225">
              <w:rPr>
                <w:rFonts w:ascii="Arial" w:hAnsi="Arial" w:cs="Arial"/>
                <w:sz w:val="18"/>
                <w:szCs w:val="18"/>
              </w:rPr>
              <w:t>N/a</w:t>
            </w:r>
          </w:p>
        </w:tc>
      </w:tr>
      <w:tr w:rsidR="00897245" w:rsidRPr="00AD28F4" w14:paraId="2804DBF5" w14:textId="77777777" w:rsidTr="00897245">
        <w:tc>
          <w:tcPr>
            <w:tcW w:w="1306" w:type="dxa"/>
            <w:tcMar>
              <w:top w:w="0" w:type="dxa"/>
              <w:left w:w="108" w:type="dxa"/>
              <w:bottom w:w="0" w:type="dxa"/>
              <w:right w:w="108" w:type="dxa"/>
            </w:tcMar>
          </w:tcPr>
          <w:p w14:paraId="694BE949" w14:textId="5036ABB0" w:rsidR="00897245" w:rsidRPr="00AD28F4" w:rsidRDefault="00897245"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CHS/LAC/CL/01</w:t>
            </w:r>
          </w:p>
        </w:tc>
        <w:tc>
          <w:tcPr>
            <w:tcW w:w="1389" w:type="dxa"/>
            <w:tcMar>
              <w:top w:w="0" w:type="dxa"/>
              <w:left w:w="108" w:type="dxa"/>
              <w:bottom w:w="0" w:type="dxa"/>
              <w:right w:w="108" w:type="dxa"/>
            </w:tcMar>
          </w:tcPr>
          <w:p w14:paraId="20417C06" w14:textId="5C656FDA" w:rsidR="00897245" w:rsidRPr="00AD28F4" w:rsidRDefault="00897245"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 xml:space="preserve">Percentage of care leavers participating in employment, </w:t>
            </w:r>
            <w:proofErr w:type="gramStart"/>
            <w:r w:rsidRPr="007B4223">
              <w:rPr>
                <w:rFonts w:ascii="Arial" w:eastAsia="Arial" w:hAnsi="Arial" w:cs="Arial"/>
                <w:color w:val="1D2828"/>
                <w:sz w:val="18"/>
                <w:szCs w:val="18"/>
              </w:rPr>
              <w:t>training</w:t>
            </w:r>
            <w:proofErr w:type="gramEnd"/>
            <w:r w:rsidRPr="007B4223">
              <w:rPr>
                <w:rFonts w:ascii="Arial" w:eastAsia="Arial" w:hAnsi="Arial" w:cs="Arial"/>
                <w:color w:val="1D2828"/>
                <w:sz w:val="18"/>
                <w:szCs w:val="18"/>
              </w:rPr>
              <w:t xml:space="preserve"> or education</w:t>
            </w:r>
          </w:p>
        </w:tc>
        <w:tc>
          <w:tcPr>
            <w:tcW w:w="1172" w:type="dxa"/>
            <w:tcMar>
              <w:top w:w="0" w:type="dxa"/>
              <w:left w:w="108" w:type="dxa"/>
              <w:bottom w:w="0" w:type="dxa"/>
              <w:right w:w="108" w:type="dxa"/>
            </w:tcMar>
          </w:tcPr>
          <w:p w14:paraId="0B3FB83E" w14:textId="3A80F422" w:rsidR="00897245" w:rsidRPr="00AD28F4" w:rsidRDefault="00897245" w:rsidP="00667554">
            <w:pPr>
              <w:spacing w:line="276" w:lineRule="auto"/>
              <w:jc w:val="center"/>
              <w:rPr>
                <w:rFonts w:ascii="Arial" w:eastAsia="Lucida Sans Unicode" w:hAnsi="Arial" w:cs="Arial"/>
                <w:color w:val="1D2828"/>
                <w:sz w:val="18"/>
                <w:szCs w:val="18"/>
              </w:rPr>
            </w:pPr>
            <w:r w:rsidRPr="00AD28F4">
              <w:rPr>
                <w:rFonts w:ascii="Arial" w:eastAsia="Lucida Sans Unicode" w:hAnsi="Arial" w:cs="Arial"/>
                <w:color w:val="1D2828"/>
                <w:sz w:val="18"/>
                <w:szCs w:val="18"/>
              </w:rPr>
              <w:t>Quarterly</w:t>
            </w:r>
          </w:p>
        </w:tc>
        <w:tc>
          <w:tcPr>
            <w:tcW w:w="951" w:type="dxa"/>
            <w:tcMar>
              <w:top w:w="0" w:type="dxa"/>
              <w:left w:w="108" w:type="dxa"/>
              <w:bottom w:w="0" w:type="dxa"/>
              <w:right w:w="108" w:type="dxa"/>
            </w:tcMar>
          </w:tcPr>
          <w:p w14:paraId="268BCFA2" w14:textId="27D993FC" w:rsidR="00897245" w:rsidRPr="00AD28F4" w:rsidRDefault="00897245" w:rsidP="00667554">
            <w:pPr>
              <w:spacing w:line="276" w:lineRule="auto"/>
              <w:jc w:val="center"/>
              <w:rPr>
                <w:rFonts w:ascii="Arial" w:hAnsi="Arial" w:cs="Arial"/>
                <w:color w:val="1D2828"/>
                <w:sz w:val="18"/>
                <w:szCs w:val="18"/>
              </w:rPr>
            </w:pPr>
            <w:r>
              <w:rPr>
                <w:rFonts w:ascii="Arial" w:hAnsi="Arial" w:cs="Arial"/>
                <w:color w:val="1D2828"/>
                <w:sz w:val="18"/>
                <w:szCs w:val="18"/>
              </w:rPr>
              <w:t>Q</w:t>
            </w:r>
            <w:r w:rsidR="00E87EC3">
              <w:rPr>
                <w:rFonts w:ascii="Arial" w:hAnsi="Arial" w:cs="Arial"/>
                <w:color w:val="1D2828"/>
                <w:sz w:val="18"/>
                <w:szCs w:val="18"/>
              </w:rPr>
              <w:t>2</w:t>
            </w:r>
            <w:r>
              <w:rPr>
                <w:rFonts w:ascii="Arial" w:hAnsi="Arial" w:cs="Arial"/>
                <w:color w:val="1D2828"/>
                <w:sz w:val="18"/>
                <w:szCs w:val="18"/>
              </w:rPr>
              <w:t xml:space="preserve"> 2019/20</w:t>
            </w:r>
          </w:p>
        </w:tc>
        <w:tc>
          <w:tcPr>
            <w:tcW w:w="907" w:type="dxa"/>
            <w:tcMar>
              <w:top w:w="0" w:type="dxa"/>
              <w:left w:w="108" w:type="dxa"/>
              <w:bottom w:w="0" w:type="dxa"/>
              <w:right w:w="108" w:type="dxa"/>
            </w:tcMar>
          </w:tcPr>
          <w:p w14:paraId="5CA93AAA" w14:textId="1522FAE5" w:rsidR="00897245" w:rsidRPr="00AD28F4" w:rsidRDefault="00E87EC3" w:rsidP="00667554">
            <w:pPr>
              <w:spacing w:line="276" w:lineRule="auto"/>
              <w:jc w:val="center"/>
              <w:rPr>
                <w:rFonts w:ascii="Arial" w:hAnsi="Arial" w:cs="Arial"/>
                <w:color w:val="1D2828"/>
                <w:sz w:val="18"/>
                <w:szCs w:val="18"/>
              </w:rPr>
            </w:pPr>
            <w:r>
              <w:rPr>
                <w:rFonts w:ascii="Arial" w:hAnsi="Arial" w:cs="Arial"/>
                <w:color w:val="1D2828"/>
                <w:sz w:val="18"/>
                <w:szCs w:val="18"/>
              </w:rPr>
              <w:t>42%</w:t>
            </w:r>
          </w:p>
        </w:tc>
        <w:tc>
          <w:tcPr>
            <w:tcW w:w="890" w:type="dxa"/>
            <w:tcMar>
              <w:top w:w="0" w:type="dxa"/>
              <w:left w:w="108" w:type="dxa"/>
              <w:bottom w:w="0" w:type="dxa"/>
              <w:right w:w="108" w:type="dxa"/>
            </w:tcMar>
          </w:tcPr>
          <w:p w14:paraId="633C6A2A" w14:textId="6A6786EC" w:rsidR="00897245" w:rsidRPr="00AD28F4" w:rsidRDefault="00897245" w:rsidP="00667554">
            <w:pPr>
              <w:spacing w:line="276" w:lineRule="auto"/>
              <w:jc w:val="center"/>
              <w:rPr>
                <w:rFonts w:ascii="Arial" w:hAnsi="Arial" w:cs="Arial"/>
                <w:color w:val="FF0000"/>
                <w:sz w:val="18"/>
                <w:szCs w:val="18"/>
              </w:rPr>
            </w:pPr>
            <w:r w:rsidRPr="007B4223">
              <w:rPr>
                <w:rFonts w:ascii="Arial" w:hAnsi="Arial" w:cs="Arial"/>
                <w:sz w:val="18"/>
                <w:szCs w:val="18"/>
              </w:rPr>
              <w:t>5</w:t>
            </w:r>
            <w:r w:rsidR="00E87EC3">
              <w:rPr>
                <w:rFonts w:ascii="Arial" w:hAnsi="Arial" w:cs="Arial"/>
                <w:sz w:val="18"/>
                <w:szCs w:val="18"/>
              </w:rPr>
              <w:t>1</w:t>
            </w:r>
            <w:r w:rsidRPr="007B4223">
              <w:rPr>
                <w:rFonts w:ascii="Arial" w:hAnsi="Arial" w:cs="Arial"/>
                <w:sz w:val="18"/>
                <w:szCs w:val="18"/>
              </w:rPr>
              <w:t>%</w:t>
            </w:r>
          </w:p>
        </w:tc>
        <w:tc>
          <w:tcPr>
            <w:tcW w:w="785" w:type="dxa"/>
            <w:tcMar>
              <w:top w:w="0" w:type="dxa"/>
              <w:left w:w="108" w:type="dxa"/>
              <w:bottom w:w="0" w:type="dxa"/>
              <w:right w:w="108" w:type="dxa"/>
            </w:tcMar>
          </w:tcPr>
          <w:p w14:paraId="1FC1C85E" w14:textId="2749A6F9" w:rsidR="00897245" w:rsidRPr="00AD28F4" w:rsidRDefault="00075196" w:rsidP="00667554">
            <w:pPr>
              <w:spacing w:line="276" w:lineRule="auto"/>
              <w:jc w:val="center"/>
              <w:rPr>
                <w:rFonts w:ascii="Arial" w:hAnsi="Arial" w:cs="Arial"/>
                <w:noProof/>
                <w:color w:val="FF0000"/>
                <w:sz w:val="18"/>
                <w:szCs w:val="18"/>
              </w:rPr>
            </w:pPr>
            <w:r>
              <w:rPr>
                <w:rFonts w:ascii="Lucida Sans Unicode" w:eastAsia="Lucida Sans Unicode" w:hAnsi="Lucida Sans Unicode" w:cs="Lucida Sans Unicode"/>
                <w:noProof/>
                <w:color w:val="1D2828"/>
                <w:sz w:val="18"/>
              </w:rPr>
              <w:drawing>
                <wp:inline distT="0" distB="0" distL="0" distR="0" wp14:anchorId="4F975AC6" wp14:editId="7C82403B">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68308255" w14:textId="73ACF7D0" w:rsidR="00897245" w:rsidRPr="00AD28F4" w:rsidRDefault="00897245" w:rsidP="00667554">
            <w:pPr>
              <w:spacing w:line="276" w:lineRule="auto"/>
              <w:jc w:val="center"/>
              <w:rPr>
                <w:rFonts w:ascii="Arial" w:hAnsi="Arial" w:cs="Arial"/>
                <w:color w:val="FF0000"/>
                <w:sz w:val="18"/>
                <w:szCs w:val="18"/>
              </w:rPr>
            </w:pPr>
            <w:r w:rsidRPr="007B4223">
              <w:rPr>
                <w:rFonts w:ascii="Arial" w:hAnsi="Arial" w:cs="Arial"/>
                <w:sz w:val="18"/>
                <w:szCs w:val="18"/>
              </w:rPr>
              <w:t>55%</w:t>
            </w:r>
          </w:p>
        </w:tc>
      </w:tr>
      <w:tr w:rsidR="00897245" w:rsidRPr="00AD28F4" w14:paraId="17CEDA46" w14:textId="77777777" w:rsidTr="00897245">
        <w:tc>
          <w:tcPr>
            <w:tcW w:w="1306" w:type="dxa"/>
            <w:tcMar>
              <w:top w:w="0" w:type="dxa"/>
              <w:left w:w="108" w:type="dxa"/>
              <w:bottom w:w="0" w:type="dxa"/>
              <w:right w:w="108" w:type="dxa"/>
            </w:tcMar>
          </w:tcPr>
          <w:p w14:paraId="17B82534" w14:textId="4DABD6CE" w:rsidR="00897245" w:rsidRPr="00AD28F4" w:rsidRDefault="00897245" w:rsidP="00667554">
            <w:pPr>
              <w:spacing w:line="276" w:lineRule="auto"/>
              <w:rPr>
                <w:rFonts w:ascii="Arial" w:eastAsia="Arial" w:hAnsi="Arial" w:cs="Arial"/>
                <w:color w:val="1D2828"/>
                <w:sz w:val="18"/>
                <w:szCs w:val="18"/>
              </w:rPr>
            </w:pPr>
            <w:r w:rsidRPr="00F97560">
              <w:rPr>
                <w:rFonts w:ascii="Arial" w:eastAsia="Arial" w:hAnsi="Arial" w:cs="Arial"/>
                <w:sz w:val="18"/>
                <w:szCs w:val="18"/>
              </w:rPr>
              <w:t>CHS/LAC/CL/02</w:t>
            </w:r>
          </w:p>
        </w:tc>
        <w:tc>
          <w:tcPr>
            <w:tcW w:w="1389" w:type="dxa"/>
            <w:tcMar>
              <w:top w:w="0" w:type="dxa"/>
              <w:left w:w="108" w:type="dxa"/>
              <w:bottom w:w="0" w:type="dxa"/>
              <w:right w:w="108" w:type="dxa"/>
            </w:tcMar>
          </w:tcPr>
          <w:p w14:paraId="0E77F823" w14:textId="545C7A92" w:rsidR="00897245" w:rsidRPr="00AD28F4" w:rsidRDefault="00897245" w:rsidP="00667554">
            <w:pPr>
              <w:spacing w:line="276" w:lineRule="auto"/>
              <w:rPr>
                <w:rFonts w:ascii="Arial" w:eastAsia="Arial" w:hAnsi="Arial" w:cs="Arial"/>
                <w:color w:val="1D2828"/>
                <w:sz w:val="18"/>
                <w:szCs w:val="18"/>
              </w:rPr>
            </w:pPr>
            <w:r w:rsidRPr="007B4223">
              <w:rPr>
                <w:rFonts w:ascii="Arial" w:eastAsia="Arial" w:hAnsi="Arial" w:cs="Arial"/>
                <w:color w:val="1D2828"/>
                <w:sz w:val="18"/>
                <w:szCs w:val="18"/>
              </w:rPr>
              <w:t>Percentage of care leavers who have had a period of homelessness in the last 6 months</w:t>
            </w:r>
          </w:p>
        </w:tc>
        <w:tc>
          <w:tcPr>
            <w:tcW w:w="1172" w:type="dxa"/>
            <w:tcMar>
              <w:top w:w="0" w:type="dxa"/>
              <w:left w:w="108" w:type="dxa"/>
              <w:bottom w:w="0" w:type="dxa"/>
              <w:right w:w="108" w:type="dxa"/>
            </w:tcMar>
          </w:tcPr>
          <w:p w14:paraId="2B770BB1" w14:textId="7AD715CB" w:rsidR="00897245" w:rsidRPr="00AD28F4" w:rsidRDefault="00897245" w:rsidP="00667554">
            <w:pPr>
              <w:spacing w:line="276" w:lineRule="auto"/>
              <w:jc w:val="center"/>
              <w:rPr>
                <w:rFonts w:ascii="Arial" w:eastAsia="Lucida Sans Unicode" w:hAnsi="Arial" w:cs="Arial"/>
                <w:color w:val="1D2828"/>
                <w:sz w:val="18"/>
                <w:szCs w:val="18"/>
              </w:rPr>
            </w:pPr>
            <w:r w:rsidRPr="00AD28F4">
              <w:rPr>
                <w:rFonts w:ascii="Arial" w:eastAsia="Lucida Sans Unicode" w:hAnsi="Arial" w:cs="Arial"/>
                <w:color w:val="1D2828"/>
                <w:sz w:val="18"/>
                <w:szCs w:val="18"/>
              </w:rPr>
              <w:t>Quarterly</w:t>
            </w:r>
          </w:p>
        </w:tc>
        <w:tc>
          <w:tcPr>
            <w:tcW w:w="951" w:type="dxa"/>
            <w:tcMar>
              <w:top w:w="0" w:type="dxa"/>
              <w:left w:w="108" w:type="dxa"/>
              <w:bottom w:w="0" w:type="dxa"/>
              <w:right w:w="108" w:type="dxa"/>
            </w:tcMar>
          </w:tcPr>
          <w:p w14:paraId="110848E4" w14:textId="68E87C27" w:rsidR="00897245" w:rsidRPr="00AD28F4" w:rsidRDefault="00897245" w:rsidP="00667554">
            <w:pPr>
              <w:spacing w:line="276" w:lineRule="auto"/>
              <w:jc w:val="center"/>
              <w:rPr>
                <w:rFonts w:ascii="Arial" w:hAnsi="Arial" w:cs="Arial"/>
                <w:color w:val="1D2828"/>
                <w:sz w:val="18"/>
                <w:szCs w:val="18"/>
              </w:rPr>
            </w:pPr>
            <w:r>
              <w:rPr>
                <w:rFonts w:ascii="Arial" w:hAnsi="Arial" w:cs="Arial"/>
                <w:color w:val="1D2828"/>
                <w:sz w:val="18"/>
                <w:szCs w:val="18"/>
              </w:rPr>
              <w:t>Q</w:t>
            </w:r>
            <w:r w:rsidR="00E87EC3">
              <w:rPr>
                <w:rFonts w:ascii="Arial" w:hAnsi="Arial" w:cs="Arial"/>
                <w:color w:val="1D2828"/>
                <w:sz w:val="18"/>
                <w:szCs w:val="18"/>
              </w:rPr>
              <w:t>2</w:t>
            </w:r>
            <w:r>
              <w:rPr>
                <w:rFonts w:ascii="Arial" w:hAnsi="Arial" w:cs="Arial"/>
                <w:color w:val="1D2828"/>
                <w:sz w:val="18"/>
                <w:szCs w:val="18"/>
              </w:rPr>
              <w:t xml:space="preserve"> 2019/20</w:t>
            </w:r>
          </w:p>
        </w:tc>
        <w:tc>
          <w:tcPr>
            <w:tcW w:w="907" w:type="dxa"/>
            <w:tcMar>
              <w:top w:w="0" w:type="dxa"/>
              <w:left w:w="108" w:type="dxa"/>
              <w:bottom w:w="0" w:type="dxa"/>
              <w:right w:w="108" w:type="dxa"/>
            </w:tcMar>
          </w:tcPr>
          <w:p w14:paraId="05E1002A" w14:textId="1D0BC4C2" w:rsidR="00897245" w:rsidRPr="00AD28F4" w:rsidRDefault="00E87EC3" w:rsidP="00667554">
            <w:pPr>
              <w:spacing w:line="276" w:lineRule="auto"/>
              <w:jc w:val="center"/>
              <w:rPr>
                <w:rFonts w:ascii="Arial" w:hAnsi="Arial" w:cs="Arial"/>
                <w:color w:val="1D2828"/>
                <w:sz w:val="18"/>
                <w:szCs w:val="18"/>
              </w:rPr>
            </w:pPr>
            <w:r>
              <w:rPr>
                <w:rFonts w:ascii="Arial" w:hAnsi="Arial" w:cs="Arial"/>
                <w:color w:val="1D2828"/>
                <w:sz w:val="18"/>
                <w:szCs w:val="18"/>
              </w:rPr>
              <w:t>4%</w:t>
            </w:r>
          </w:p>
        </w:tc>
        <w:tc>
          <w:tcPr>
            <w:tcW w:w="890" w:type="dxa"/>
            <w:tcMar>
              <w:top w:w="0" w:type="dxa"/>
              <w:left w:w="108" w:type="dxa"/>
              <w:bottom w:w="0" w:type="dxa"/>
              <w:right w:w="108" w:type="dxa"/>
            </w:tcMar>
          </w:tcPr>
          <w:p w14:paraId="23CFFA9D" w14:textId="50C9FF99" w:rsidR="00897245" w:rsidRPr="00AD28F4" w:rsidRDefault="00897245" w:rsidP="00667554">
            <w:pPr>
              <w:spacing w:line="276" w:lineRule="auto"/>
              <w:jc w:val="center"/>
              <w:rPr>
                <w:rFonts w:ascii="Arial" w:hAnsi="Arial" w:cs="Arial"/>
                <w:color w:val="FF0000"/>
                <w:sz w:val="18"/>
                <w:szCs w:val="18"/>
              </w:rPr>
            </w:pPr>
            <w:r w:rsidRPr="007B4223">
              <w:rPr>
                <w:rFonts w:ascii="Arial" w:hAnsi="Arial" w:cs="Arial"/>
                <w:sz w:val="18"/>
                <w:szCs w:val="18"/>
              </w:rPr>
              <w:t>0%</w:t>
            </w:r>
          </w:p>
        </w:tc>
        <w:tc>
          <w:tcPr>
            <w:tcW w:w="785" w:type="dxa"/>
            <w:tcMar>
              <w:top w:w="0" w:type="dxa"/>
              <w:left w:w="108" w:type="dxa"/>
              <w:bottom w:w="0" w:type="dxa"/>
              <w:right w:w="108" w:type="dxa"/>
            </w:tcMar>
          </w:tcPr>
          <w:p w14:paraId="7CCE2B14" w14:textId="285B813C" w:rsidR="00897245" w:rsidRPr="00AD28F4" w:rsidRDefault="00075196" w:rsidP="00667554">
            <w:pPr>
              <w:spacing w:line="276" w:lineRule="auto"/>
              <w:jc w:val="center"/>
              <w:rPr>
                <w:rFonts w:ascii="Arial" w:hAnsi="Arial" w:cs="Arial"/>
                <w:noProof/>
                <w:color w:val="FF0000"/>
                <w:sz w:val="18"/>
                <w:szCs w:val="18"/>
              </w:rPr>
            </w:pPr>
            <w:r>
              <w:rPr>
                <w:rFonts w:ascii="Lucida Sans Unicode" w:eastAsia="Lucida Sans Unicode" w:hAnsi="Lucida Sans Unicode" w:cs="Lucida Sans Unicode"/>
                <w:noProof/>
                <w:color w:val="1D2828"/>
                <w:sz w:val="18"/>
              </w:rPr>
              <w:drawing>
                <wp:inline distT="0" distB="0" distL="0" distR="0" wp14:anchorId="5979941E" wp14:editId="28341B04">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0C579A80" w14:textId="705F6BFE" w:rsidR="00897245" w:rsidRPr="00AD28F4" w:rsidRDefault="00897245" w:rsidP="00667554">
            <w:pPr>
              <w:spacing w:line="276" w:lineRule="auto"/>
              <w:jc w:val="center"/>
              <w:rPr>
                <w:rFonts w:ascii="Arial" w:hAnsi="Arial" w:cs="Arial"/>
                <w:color w:val="FF0000"/>
                <w:sz w:val="18"/>
                <w:szCs w:val="18"/>
              </w:rPr>
            </w:pPr>
            <w:r w:rsidRPr="007B4223">
              <w:rPr>
                <w:rFonts w:ascii="Arial" w:hAnsi="Arial" w:cs="Arial"/>
                <w:sz w:val="18"/>
                <w:szCs w:val="18"/>
              </w:rPr>
              <w:t>0%</w:t>
            </w:r>
          </w:p>
        </w:tc>
      </w:tr>
      <w:tr w:rsidR="0039451D" w:rsidRPr="009807F6" w14:paraId="3994E7DC" w14:textId="77777777" w:rsidTr="00897245">
        <w:tc>
          <w:tcPr>
            <w:tcW w:w="1306" w:type="dxa"/>
            <w:tcMar>
              <w:top w:w="0" w:type="dxa"/>
              <w:left w:w="108" w:type="dxa"/>
              <w:bottom w:w="0" w:type="dxa"/>
              <w:right w:w="108" w:type="dxa"/>
            </w:tcMar>
            <w:vAlign w:val="center"/>
          </w:tcPr>
          <w:p w14:paraId="04FC0F05"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CHS/ATT/07</w:t>
            </w:r>
          </w:p>
        </w:tc>
        <w:tc>
          <w:tcPr>
            <w:tcW w:w="1389" w:type="dxa"/>
            <w:tcMar>
              <w:top w:w="0" w:type="dxa"/>
              <w:left w:w="108" w:type="dxa"/>
              <w:bottom w:w="0" w:type="dxa"/>
              <w:right w:w="108" w:type="dxa"/>
            </w:tcMar>
            <w:vAlign w:val="center"/>
          </w:tcPr>
          <w:p w14:paraId="54D8D582"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Percentage gap in average total tariff score of school leavers resident in SIMD 30% most deprived and those from the 70% least SIMD deprived Renfrewshire areas.</w:t>
            </w:r>
          </w:p>
        </w:tc>
        <w:tc>
          <w:tcPr>
            <w:tcW w:w="1172" w:type="dxa"/>
            <w:tcMar>
              <w:top w:w="0" w:type="dxa"/>
              <w:left w:w="108" w:type="dxa"/>
              <w:bottom w:w="0" w:type="dxa"/>
              <w:right w:w="108" w:type="dxa"/>
            </w:tcMar>
          </w:tcPr>
          <w:p w14:paraId="1D83B9E4"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Annual</w:t>
            </w:r>
          </w:p>
        </w:tc>
        <w:tc>
          <w:tcPr>
            <w:tcW w:w="951" w:type="dxa"/>
            <w:tcMar>
              <w:top w:w="0" w:type="dxa"/>
              <w:left w:w="108" w:type="dxa"/>
              <w:bottom w:w="0" w:type="dxa"/>
              <w:right w:w="108" w:type="dxa"/>
            </w:tcMar>
          </w:tcPr>
          <w:p w14:paraId="617F1540" w14:textId="15E02FE5" w:rsidR="0039451D" w:rsidRPr="009807F6" w:rsidRDefault="002E17DB"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2018/19</w:t>
            </w:r>
          </w:p>
        </w:tc>
        <w:tc>
          <w:tcPr>
            <w:tcW w:w="907" w:type="dxa"/>
            <w:tcMar>
              <w:top w:w="0" w:type="dxa"/>
              <w:left w:w="108" w:type="dxa"/>
              <w:bottom w:w="0" w:type="dxa"/>
              <w:right w:w="108" w:type="dxa"/>
            </w:tcMar>
          </w:tcPr>
          <w:p w14:paraId="635F25A5" w14:textId="5880D8CD" w:rsidR="0039451D" w:rsidRPr="009807F6" w:rsidRDefault="002E17DB"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37%</w:t>
            </w:r>
          </w:p>
        </w:tc>
        <w:tc>
          <w:tcPr>
            <w:tcW w:w="890" w:type="dxa"/>
            <w:tcMar>
              <w:top w:w="0" w:type="dxa"/>
              <w:left w:w="108" w:type="dxa"/>
              <w:bottom w:w="0" w:type="dxa"/>
              <w:right w:w="108" w:type="dxa"/>
            </w:tcMar>
          </w:tcPr>
          <w:p w14:paraId="54340C46" w14:textId="377F421F"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3</w:t>
            </w:r>
            <w:r w:rsidR="002E17DB">
              <w:rPr>
                <w:rFonts w:ascii="Arial" w:eastAsia="Arial" w:hAnsi="Arial" w:cs="Arial"/>
                <w:color w:val="1D2828"/>
                <w:sz w:val="18"/>
                <w:szCs w:val="18"/>
              </w:rPr>
              <w:t>4</w:t>
            </w:r>
            <w:r w:rsidRPr="009807F6">
              <w:rPr>
                <w:rFonts w:ascii="Arial" w:eastAsia="Arial" w:hAnsi="Arial" w:cs="Arial"/>
                <w:color w:val="1D2828"/>
                <w:sz w:val="18"/>
                <w:szCs w:val="18"/>
              </w:rPr>
              <w:t>%</w:t>
            </w:r>
          </w:p>
        </w:tc>
        <w:tc>
          <w:tcPr>
            <w:tcW w:w="785" w:type="dxa"/>
            <w:tcMar>
              <w:top w:w="0" w:type="dxa"/>
              <w:left w:w="108" w:type="dxa"/>
              <w:bottom w:w="0" w:type="dxa"/>
              <w:right w:w="108" w:type="dxa"/>
            </w:tcMar>
          </w:tcPr>
          <w:p w14:paraId="6BC7B165" w14:textId="35DEECAE" w:rsidR="0039451D" w:rsidRPr="009807F6" w:rsidRDefault="002E17DB" w:rsidP="00667554">
            <w:pPr>
              <w:spacing w:line="276" w:lineRule="auto"/>
              <w:jc w:val="center"/>
              <w:rPr>
                <w:rFonts w:ascii="Arial" w:eastAsia="Arial" w:hAnsi="Arial" w:cs="Arial"/>
                <w:color w:val="1D2828"/>
                <w:sz w:val="18"/>
                <w:szCs w:val="18"/>
              </w:rPr>
            </w:pPr>
            <w:r w:rsidRPr="007B4223">
              <w:rPr>
                <w:rFonts w:ascii="Arial" w:eastAsia="Lucida Sans Unicode" w:hAnsi="Arial" w:cs="Arial"/>
                <w:noProof/>
                <w:color w:val="1D2828"/>
                <w:sz w:val="18"/>
                <w:szCs w:val="18"/>
              </w:rPr>
              <w:drawing>
                <wp:inline distT="0" distB="0" distL="0" distR="0" wp14:anchorId="442AA095" wp14:editId="325F5802">
                  <wp:extent cx="2000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66ED52F8"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28%</w:t>
            </w:r>
          </w:p>
        </w:tc>
      </w:tr>
      <w:tr w:rsidR="0039451D" w:rsidRPr="009807F6" w14:paraId="0EED70A2" w14:textId="77777777" w:rsidTr="00897245">
        <w:tc>
          <w:tcPr>
            <w:tcW w:w="1306" w:type="dxa"/>
            <w:tcMar>
              <w:top w:w="0" w:type="dxa"/>
              <w:left w:w="108" w:type="dxa"/>
              <w:bottom w:w="0" w:type="dxa"/>
              <w:right w:w="108" w:type="dxa"/>
            </w:tcMar>
            <w:vAlign w:val="center"/>
          </w:tcPr>
          <w:p w14:paraId="208FAEC0"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CHS/ATT/08</w:t>
            </w:r>
          </w:p>
        </w:tc>
        <w:tc>
          <w:tcPr>
            <w:tcW w:w="1389" w:type="dxa"/>
            <w:tcMar>
              <w:top w:w="0" w:type="dxa"/>
              <w:left w:w="108" w:type="dxa"/>
              <w:bottom w:w="0" w:type="dxa"/>
              <w:right w:w="108" w:type="dxa"/>
            </w:tcMar>
            <w:vAlign w:val="center"/>
          </w:tcPr>
          <w:p w14:paraId="432FCEB2"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Average Total Tariff Score of Looked After Children (school leavers)</w:t>
            </w:r>
          </w:p>
        </w:tc>
        <w:tc>
          <w:tcPr>
            <w:tcW w:w="1172" w:type="dxa"/>
            <w:tcMar>
              <w:top w:w="0" w:type="dxa"/>
              <w:left w:w="108" w:type="dxa"/>
              <w:bottom w:w="0" w:type="dxa"/>
              <w:right w:w="108" w:type="dxa"/>
            </w:tcMar>
          </w:tcPr>
          <w:p w14:paraId="1C195F6E"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Annual</w:t>
            </w:r>
          </w:p>
        </w:tc>
        <w:tc>
          <w:tcPr>
            <w:tcW w:w="951" w:type="dxa"/>
            <w:tcMar>
              <w:top w:w="0" w:type="dxa"/>
              <w:left w:w="108" w:type="dxa"/>
              <w:bottom w:w="0" w:type="dxa"/>
              <w:right w:w="108" w:type="dxa"/>
            </w:tcMar>
          </w:tcPr>
          <w:p w14:paraId="146EAD7F" w14:textId="13204041" w:rsidR="0039451D" w:rsidRPr="009807F6" w:rsidRDefault="002E17DB"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2018/19</w:t>
            </w:r>
          </w:p>
        </w:tc>
        <w:tc>
          <w:tcPr>
            <w:tcW w:w="907" w:type="dxa"/>
            <w:tcMar>
              <w:top w:w="0" w:type="dxa"/>
              <w:left w:w="108" w:type="dxa"/>
              <w:bottom w:w="0" w:type="dxa"/>
              <w:right w:w="108" w:type="dxa"/>
            </w:tcMar>
          </w:tcPr>
          <w:p w14:paraId="75028CE4" w14:textId="58F608CD" w:rsidR="0039451D" w:rsidRPr="009807F6" w:rsidRDefault="002E17DB"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280</w:t>
            </w:r>
          </w:p>
        </w:tc>
        <w:tc>
          <w:tcPr>
            <w:tcW w:w="890" w:type="dxa"/>
            <w:tcMar>
              <w:top w:w="0" w:type="dxa"/>
              <w:left w:w="108" w:type="dxa"/>
              <w:bottom w:w="0" w:type="dxa"/>
              <w:right w:w="108" w:type="dxa"/>
            </w:tcMar>
          </w:tcPr>
          <w:p w14:paraId="7DE40A06" w14:textId="76DE0509"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3</w:t>
            </w:r>
            <w:r w:rsidR="002E17DB">
              <w:rPr>
                <w:rFonts w:ascii="Arial" w:eastAsia="Arial" w:hAnsi="Arial" w:cs="Arial"/>
                <w:color w:val="1D2828"/>
                <w:sz w:val="18"/>
                <w:szCs w:val="18"/>
              </w:rPr>
              <w:t>02</w:t>
            </w:r>
          </w:p>
        </w:tc>
        <w:tc>
          <w:tcPr>
            <w:tcW w:w="785" w:type="dxa"/>
            <w:tcMar>
              <w:top w:w="0" w:type="dxa"/>
              <w:left w:w="108" w:type="dxa"/>
              <w:bottom w:w="0" w:type="dxa"/>
              <w:right w:w="108" w:type="dxa"/>
            </w:tcMar>
          </w:tcPr>
          <w:p w14:paraId="30618A7B" w14:textId="28C8803B" w:rsidR="0039451D" w:rsidRPr="009807F6" w:rsidRDefault="002E17DB" w:rsidP="00667554">
            <w:pPr>
              <w:spacing w:line="276" w:lineRule="auto"/>
              <w:jc w:val="center"/>
              <w:rPr>
                <w:rFonts w:ascii="Arial" w:eastAsia="Arial" w:hAnsi="Arial" w:cs="Arial"/>
                <w:color w:val="1D2828"/>
                <w:sz w:val="18"/>
                <w:szCs w:val="18"/>
              </w:rPr>
            </w:pPr>
            <w:r w:rsidRPr="007B4223">
              <w:rPr>
                <w:rFonts w:ascii="Arial" w:eastAsia="Lucida Sans Unicode" w:hAnsi="Arial" w:cs="Arial"/>
                <w:noProof/>
                <w:color w:val="1D2828"/>
                <w:sz w:val="18"/>
                <w:szCs w:val="18"/>
              </w:rPr>
              <w:drawing>
                <wp:inline distT="0" distB="0" distL="0" distR="0" wp14:anchorId="2EEC0E82" wp14:editId="30F5581C">
                  <wp:extent cx="2000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290A65BB"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320</w:t>
            </w:r>
          </w:p>
        </w:tc>
      </w:tr>
      <w:tr w:rsidR="0039451D" w:rsidRPr="009807F6" w14:paraId="51BFED67" w14:textId="77777777" w:rsidTr="00897245">
        <w:tc>
          <w:tcPr>
            <w:tcW w:w="1306" w:type="dxa"/>
            <w:tcMar>
              <w:top w:w="0" w:type="dxa"/>
              <w:left w:w="108" w:type="dxa"/>
              <w:bottom w:w="0" w:type="dxa"/>
              <w:right w:w="108" w:type="dxa"/>
            </w:tcMar>
            <w:vAlign w:val="center"/>
          </w:tcPr>
          <w:p w14:paraId="4606A515"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CHS/ATT/09</w:t>
            </w:r>
          </w:p>
        </w:tc>
        <w:tc>
          <w:tcPr>
            <w:tcW w:w="1389" w:type="dxa"/>
            <w:tcMar>
              <w:top w:w="0" w:type="dxa"/>
              <w:left w:w="108" w:type="dxa"/>
              <w:bottom w:w="0" w:type="dxa"/>
              <w:right w:w="108" w:type="dxa"/>
            </w:tcMar>
            <w:vAlign w:val="center"/>
          </w:tcPr>
          <w:p w14:paraId="07F7F33E"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 xml:space="preserve">Gap between the Average Total Tariff Score of Looked After Children (school leavers) and that of the total </w:t>
            </w:r>
            <w:r w:rsidRPr="009807F6">
              <w:rPr>
                <w:rFonts w:ascii="Arial" w:eastAsia="Arial" w:hAnsi="Arial" w:cs="Arial"/>
                <w:color w:val="1D2828"/>
                <w:sz w:val="18"/>
                <w:szCs w:val="18"/>
              </w:rPr>
              <w:lastRenderedPageBreak/>
              <w:t>Renfrewshire leavers cohort</w:t>
            </w:r>
          </w:p>
        </w:tc>
        <w:tc>
          <w:tcPr>
            <w:tcW w:w="1172" w:type="dxa"/>
            <w:tcMar>
              <w:top w:w="0" w:type="dxa"/>
              <w:left w:w="108" w:type="dxa"/>
              <w:bottom w:w="0" w:type="dxa"/>
              <w:right w:w="108" w:type="dxa"/>
            </w:tcMar>
          </w:tcPr>
          <w:p w14:paraId="4E3B587B"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lastRenderedPageBreak/>
              <w:t>Annual</w:t>
            </w:r>
          </w:p>
        </w:tc>
        <w:tc>
          <w:tcPr>
            <w:tcW w:w="951" w:type="dxa"/>
            <w:tcMar>
              <w:top w:w="0" w:type="dxa"/>
              <w:left w:w="108" w:type="dxa"/>
              <w:bottom w:w="0" w:type="dxa"/>
              <w:right w:w="108" w:type="dxa"/>
            </w:tcMar>
          </w:tcPr>
          <w:p w14:paraId="55BE410C" w14:textId="548BD2BB" w:rsidR="0039451D" w:rsidRPr="009807F6" w:rsidRDefault="002E17DB"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2018/19</w:t>
            </w:r>
          </w:p>
        </w:tc>
        <w:tc>
          <w:tcPr>
            <w:tcW w:w="907" w:type="dxa"/>
            <w:tcMar>
              <w:top w:w="0" w:type="dxa"/>
              <w:left w:w="108" w:type="dxa"/>
              <w:bottom w:w="0" w:type="dxa"/>
              <w:right w:w="108" w:type="dxa"/>
            </w:tcMar>
          </w:tcPr>
          <w:p w14:paraId="7ED24571" w14:textId="74AE7069" w:rsidR="0039451D" w:rsidRPr="009807F6" w:rsidRDefault="002E17DB"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70%</w:t>
            </w:r>
          </w:p>
        </w:tc>
        <w:tc>
          <w:tcPr>
            <w:tcW w:w="890" w:type="dxa"/>
            <w:tcMar>
              <w:top w:w="0" w:type="dxa"/>
              <w:left w:w="108" w:type="dxa"/>
              <w:bottom w:w="0" w:type="dxa"/>
              <w:right w:w="108" w:type="dxa"/>
            </w:tcMar>
          </w:tcPr>
          <w:p w14:paraId="63BF0951" w14:textId="0CC79FB4"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6</w:t>
            </w:r>
            <w:r w:rsidR="002E17DB">
              <w:rPr>
                <w:rFonts w:ascii="Arial" w:eastAsia="Arial" w:hAnsi="Arial" w:cs="Arial"/>
                <w:color w:val="1D2828"/>
                <w:sz w:val="18"/>
                <w:szCs w:val="18"/>
              </w:rPr>
              <w:t>7.2</w:t>
            </w:r>
            <w:r w:rsidRPr="009807F6">
              <w:rPr>
                <w:rFonts w:ascii="Arial" w:eastAsia="Arial" w:hAnsi="Arial" w:cs="Arial"/>
                <w:color w:val="1D2828"/>
                <w:sz w:val="18"/>
                <w:szCs w:val="18"/>
              </w:rPr>
              <w:t>%</w:t>
            </w:r>
          </w:p>
        </w:tc>
        <w:tc>
          <w:tcPr>
            <w:tcW w:w="785" w:type="dxa"/>
            <w:tcMar>
              <w:top w:w="0" w:type="dxa"/>
              <w:left w:w="108" w:type="dxa"/>
              <w:bottom w:w="0" w:type="dxa"/>
              <w:right w:w="108" w:type="dxa"/>
            </w:tcMar>
          </w:tcPr>
          <w:p w14:paraId="32D55FA3" w14:textId="16B4BF82" w:rsidR="0039451D" w:rsidRPr="009807F6" w:rsidRDefault="002E17DB" w:rsidP="00667554">
            <w:pPr>
              <w:spacing w:line="276" w:lineRule="auto"/>
              <w:jc w:val="center"/>
              <w:rPr>
                <w:rFonts w:ascii="Arial" w:eastAsia="Arial" w:hAnsi="Arial" w:cs="Arial"/>
                <w:color w:val="1D2828"/>
                <w:sz w:val="18"/>
                <w:szCs w:val="18"/>
              </w:rPr>
            </w:pPr>
            <w:r w:rsidRPr="007B4223">
              <w:rPr>
                <w:rFonts w:ascii="Arial" w:eastAsia="Lucida Sans Unicode" w:hAnsi="Arial" w:cs="Arial"/>
                <w:noProof/>
                <w:color w:val="1D2828"/>
                <w:sz w:val="18"/>
                <w:szCs w:val="18"/>
              </w:rPr>
              <w:drawing>
                <wp:inline distT="0" distB="0" distL="0" distR="0" wp14:anchorId="2F23996C" wp14:editId="03C18ABF">
                  <wp:extent cx="2000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3EC2C9AE"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63%</w:t>
            </w:r>
          </w:p>
        </w:tc>
      </w:tr>
      <w:tr w:rsidR="0039451D" w:rsidRPr="009807F6" w14:paraId="36A2B78D" w14:textId="77777777" w:rsidTr="00897245">
        <w:tc>
          <w:tcPr>
            <w:tcW w:w="1306" w:type="dxa"/>
            <w:tcMar>
              <w:top w:w="0" w:type="dxa"/>
              <w:left w:w="108" w:type="dxa"/>
              <w:bottom w:w="0" w:type="dxa"/>
              <w:right w:w="108" w:type="dxa"/>
            </w:tcMar>
            <w:vAlign w:val="center"/>
          </w:tcPr>
          <w:p w14:paraId="4B03766A"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CHS/ATT/14</w:t>
            </w:r>
          </w:p>
        </w:tc>
        <w:tc>
          <w:tcPr>
            <w:tcW w:w="1389" w:type="dxa"/>
            <w:tcMar>
              <w:top w:w="0" w:type="dxa"/>
              <w:left w:w="108" w:type="dxa"/>
              <w:bottom w:w="0" w:type="dxa"/>
              <w:right w:w="108" w:type="dxa"/>
            </w:tcMar>
            <w:vAlign w:val="center"/>
          </w:tcPr>
          <w:p w14:paraId="5EE28CDC"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 xml:space="preserve">Percentage Point Gap in % Pupils Achieving Expected Level for their stage in Literacy between pupils living in 30% Most Deprived areas and those living in 70% Least Deprived Areas (SIMD) </w:t>
            </w:r>
          </w:p>
        </w:tc>
        <w:tc>
          <w:tcPr>
            <w:tcW w:w="1172" w:type="dxa"/>
            <w:tcMar>
              <w:top w:w="0" w:type="dxa"/>
              <w:left w:w="108" w:type="dxa"/>
              <w:bottom w:w="0" w:type="dxa"/>
              <w:right w:w="108" w:type="dxa"/>
            </w:tcMar>
          </w:tcPr>
          <w:p w14:paraId="3442B149"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Annual</w:t>
            </w:r>
          </w:p>
        </w:tc>
        <w:tc>
          <w:tcPr>
            <w:tcW w:w="951" w:type="dxa"/>
            <w:tcMar>
              <w:top w:w="0" w:type="dxa"/>
              <w:left w:w="108" w:type="dxa"/>
              <w:bottom w:w="0" w:type="dxa"/>
              <w:right w:w="108" w:type="dxa"/>
            </w:tcMar>
          </w:tcPr>
          <w:p w14:paraId="7D97FD6E" w14:textId="6CC908CE"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2018/19</w:t>
            </w:r>
          </w:p>
        </w:tc>
        <w:tc>
          <w:tcPr>
            <w:tcW w:w="907" w:type="dxa"/>
            <w:tcMar>
              <w:top w:w="0" w:type="dxa"/>
              <w:left w:w="108" w:type="dxa"/>
              <w:bottom w:w="0" w:type="dxa"/>
              <w:right w:w="108" w:type="dxa"/>
            </w:tcMar>
          </w:tcPr>
          <w:p w14:paraId="4AE262D7"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12</w:t>
            </w:r>
          </w:p>
        </w:tc>
        <w:tc>
          <w:tcPr>
            <w:tcW w:w="890" w:type="dxa"/>
            <w:tcMar>
              <w:top w:w="0" w:type="dxa"/>
              <w:left w:w="108" w:type="dxa"/>
              <w:bottom w:w="0" w:type="dxa"/>
              <w:right w:w="108" w:type="dxa"/>
            </w:tcMar>
          </w:tcPr>
          <w:p w14:paraId="69F6B1F0" w14:textId="64593663"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10</w:t>
            </w:r>
          </w:p>
        </w:tc>
        <w:tc>
          <w:tcPr>
            <w:tcW w:w="785" w:type="dxa"/>
            <w:tcMar>
              <w:top w:w="0" w:type="dxa"/>
              <w:left w:w="108" w:type="dxa"/>
              <w:bottom w:w="0" w:type="dxa"/>
              <w:right w:w="108" w:type="dxa"/>
            </w:tcMar>
          </w:tcPr>
          <w:p w14:paraId="38152A3E" w14:textId="15913EC8" w:rsidR="0039451D" w:rsidRPr="009807F6" w:rsidRDefault="00075196" w:rsidP="00667554">
            <w:pPr>
              <w:spacing w:line="276" w:lineRule="auto"/>
              <w:jc w:val="center"/>
              <w:rPr>
                <w:rFonts w:ascii="Arial" w:eastAsia="Arial" w:hAnsi="Arial" w:cs="Arial"/>
                <w:color w:val="1D2828"/>
                <w:sz w:val="18"/>
                <w:szCs w:val="18"/>
              </w:rPr>
            </w:pPr>
            <w:r>
              <w:rPr>
                <w:rFonts w:ascii="Lucida Sans Unicode" w:eastAsia="Lucida Sans Unicode" w:hAnsi="Lucida Sans Unicode" w:cs="Lucida Sans Unicode"/>
                <w:noProof/>
                <w:color w:val="1D2828"/>
                <w:sz w:val="18"/>
              </w:rPr>
              <w:drawing>
                <wp:inline distT="0" distB="0" distL="0" distR="0" wp14:anchorId="00223642" wp14:editId="3B882CE9">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1F024F23"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7</w:t>
            </w:r>
          </w:p>
        </w:tc>
      </w:tr>
      <w:tr w:rsidR="0039451D" w:rsidRPr="009807F6" w14:paraId="25D3C614" w14:textId="77777777" w:rsidTr="00897245">
        <w:tc>
          <w:tcPr>
            <w:tcW w:w="1306" w:type="dxa"/>
            <w:tcMar>
              <w:top w:w="0" w:type="dxa"/>
              <w:left w:w="108" w:type="dxa"/>
              <w:bottom w:w="0" w:type="dxa"/>
              <w:right w:w="108" w:type="dxa"/>
            </w:tcMar>
            <w:vAlign w:val="center"/>
          </w:tcPr>
          <w:p w14:paraId="1B685ACA"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CHS/ATT/15</w:t>
            </w:r>
          </w:p>
        </w:tc>
        <w:tc>
          <w:tcPr>
            <w:tcW w:w="1389" w:type="dxa"/>
            <w:tcMar>
              <w:top w:w="0" w:type="dxa"/>
              <w:left w:w="108" w:type="dxa"/>
              <w:bottom w:w="0" w:type="dxa"/>
              <w:right w:w="108" w:type="dxa"/>
            </w:tcMar>
            <w:vAlign w:val="center"/>
          </w:tcPr>
          <w:p w14:paraId="0D6FC490"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 xml:space="preserve">Percentage Point Gap in % Pupils Achieving Expected Level for their stage in Numeracy between pupils living in 30% Most Deprived areas and those living in 70% Least Deprived Areas (SIMD)  </w:t>
            </w:r>
          </w:p>
        </w:tc>
        <w:tc>
          <w:tcPr>
            <w:tcW w:w="1172" w:type="dxa"/>
            <w:tcMar>
              <w:top w:w="0" w:type="dxa"/>
              <w:left w:w="108" w:type="dxa"/>
              <w:bottom w:w="0" w:type="dxa"/>
              <w:right w:w="108" w:type="dxa"/>
            </w:tcMar>
          </w:tcPr>
          <w:p w14:paraId="13D47F3D"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Annual</w:t>
            </w:r>
          </w:p>
        </w:tc>
        <w:tc>
          <w:tcPr>
            <w:tcW w:w="951" w:type="dxa"/>
            <w:tcMar>
              <w:top w:w="0" w:type="dxa"/>
              <w:left w:w="108" w:type="dxa"/>
              <w:bottom w:w="0" w:type="dxa"/>
              <w:right w:w="108" w:type="dxa"/>
            </w:tcMar>
          </w:tcPr>
          <w:p w14:paraId="5A22001B" w14:textId="6876157F"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2018/19</w:t>
            </w:r>
          </w:p>
        </w:tc>
        <w:tc>
          <w:tcPr>
            <w:tcW w:w="907" w:type="dxa"/>
            <w:tcMar>
              <w:top w:w="0" w:type="dxa"/>
              <w:left w:w="108" w:type="dxa"/>
              <w:bottom w:w="0" w:type="dxa"/>
              <w:right w:w="108" w:type="dxa"/>
            </w:tcMar>
          </w:tcPr>
          <w:p w14:paraId="656AE772"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10</w:t>
            </w:r>
          </w:p>
        </w:tc>
        <w:tc>
          <w:tcPr>
            <w:tcW w:w="890" w:type="dxa"/>
            <w:tcMar>
              <w:top w:w="0" w:type="dxa"/>
              <w:left w:w="108" w:type="dxa"/>
              <w:bottom w:w="0" w:type="dxa"/>
              <w:right w:w="108" w:type="dxa"/>
            </w:tcMar>
          </w:tcPr>
          <w:p w14:paraId="513DDFDF" w14:textId="48A40A24"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9</w:t>
            </w:r>
          </w:p>
        </w:tc>
        <w:tc>
          <w:tcPr>
            <w:tcW w:w="785" w:type="dxa"/>
            <w:tcMar>
              <w:top w:w="0" w:type="dxa"/>
              <w:left w:w="108" w:type="dxa"/>
              <w:bottom w:w="0" w:type="dxa"/>
              <w:right w:w="108" w:type="dxa"/>
            </w:tcMar>
          </w:tcPr>
          <w:p w14:paraId="4DC25796" w14:textId="75A30AEA" w:rsidR="0039451D" w:rsidRPr="009807F6" w:rsidRDefault="00E87EC3" w:rsidP="00667554">
            <w:pPr>
              <w:spacing w:line="276" w:lineRule="auto"/>
              <w:jc w:val="center"/>
              <w:rPr>
                <w:rFonts w:ascii="Arial" w:eastAsia="Arial" w:hAnsi="Arial" w:cs="Arial"/>
                <w:color w:val="1D2828"/>
                <w:sz w:val="18"/>
                <w:szCs w:val="18"/>
              </w:rPr>
            </w:pPr>
            <w:r w:rsidRPr="007B4223">
              <w:rPr>
                <w:rFonts w:ascii="Arial" w:eastAsia="Lucida Sans Unicode" w:hAnsi="Arial" w:cs="Arial"/>
                <w:noProof/>
                <w:color w:val="1D2828"/>
                <w:sz w:val="18"/>
                <w:szCs w:val="18"/>
              </w:rPr>
              <w:drawing>
                <wp:inline distT="0" distB="0" distL="0" distR="0" wp14:anchorId="0AE69F35" wp14:editId="4C7672D2">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33A6ECB6"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7</w:t>
            </w:r>
          </w:p>
        </w:tc>
      </w:tr>
      <w:tr w:rsidR="0039451D" w:rsidRPr="009807F6" w14:paraId="02BBF890" w14:textId="77777777" w:rsidTr="00897245">
        <w:tc>
          <w:tcPr>
            <w:tcW w:w="1306" w:type="dxa"/>
            <w:tcMar>
              <w:top w:w="0" w:type="dxa"/>
              <w:left w:w="108" w:type="dxa"/>
              <w:bottom w:w="0" w:type="dxa"/>
              <w:right w:w="108" w:type="dxa"/>
            </w:tcMar>
            <w:vAlign w:val="center"/>
          </w:tcPr>
          <w:p w14:paraId="4862BD70"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CHS/ATT/16</w:t>
            </w:r>
          </w:p>
        </w:tc>
        <w:tc>
          <w:tcPr>
            <w:tcW w:w="1389" w:type="dxa"/>
            <w:tcMar>
              <w:top w:w="0" w:type="dxa"/>
              <w:left w:w="108" w:type="dxa"/>
              <w:bottom w:w="0" w:type="dxa"/>
              <w:right w:w="108" w:type="dxa"/>
            </w:tcMar>
            <w:vAlign w:val="center"/>
          </w:tcPr>
          <w:p w14:paraId="0F0A592B"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 xml:space="preserve">Percentage Point Gap in % Pupils Achieving Expected Level for their stage in Literacy between pupils entitled to Free School Meals and pupils not entitled  </w:t>
            </w:r>
          </w:p>
        </w:tc>
        <w:tc>
          <w:tcPr>
            <w:tcW w:w="1172" w:type="dxa"/>
            <w:tcMar>
              <w:top w:w="0" w:type="dxa"/>
              <w:left w:w="108" w:type="dxa"/>
              <w:bottom w:w="0" w:type="dxa"/>
              <w:right w:w="108" w:type="dxa"/>
            </w:tcMar>
          </w:tcPr>
          <w:p w14:paraId="1B0B742E"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Annual</w:t>
            </w:r>
          </w:p>
        </w:tc>
        <w:tc>
          <w:tcPr>
            <w:tcW w:w="951" w:type="dxa"/>
            <w:tcMar>
              <w:top w:w="0" w:type="dxa"/>
              <w:left w:w="108" w:type="dxa"/>
              <w:bottom w:w="0" w:type="dxa"/>
              <w:right w:w="108" w:type="dxa"/>
            </w:tcMar>
          </w:tcPr>
          <w:p w14:paraId="2174CCF9" w14:textId="2B90A465"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2018/19</w:t>
            </w:r>
          </w:p>
        </w:tc>
        <w:tc>
          <w:tcPr>
            <w:tcW w:w="907" w:type="dxa"/>
            <w:tcMar>
              <w:top w:w="0" w:type="dxa"/>
              <w:left w:w="108" w:type="dxa"/>
              <w:bottom w:w="0" w:type="dxa"/>
              <w:right w:w="108" w:type="dxa"/>
            </w:tcMar>
          </w:tcPr>
          <w:p w14:paraId="18E83225"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18</w:t>
            </w:r>
          </w:p>
        </w:tc>
        <w:tc>
          <w:tcPr>
            <w:tcW w:w="890" w:type="dxa"/>
            <w:tcMar>
              <w:top w:w="0" w:type="dxa"/>
              <w:left w:w="108" w:type="dxa"/>
              <w:bottom w:w="0" w:type="dxa"/>
              <w:right w:w="108" w:type="dxa"/>
            </w:tcMar>
          </w:tcPr>
          <w:p w14:paraId="1ED86612"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16</w:t>
            </w:r>
          </w:p>
        </w:tc>
        <w:tc>
          <w:tcPr>
            <w:tcW w:w="785" w:type="dxa"/>
            <w:tcMar>
              <w:top w:w="0" w:type="dxa"/>
              <w:left w:w="108" w:type="dxa"/>
              <w:bottom w:w="0" w:type="dxa"/>
              <w:right w:w="108" w:type="dxa"/>
            </w:tcMar>
          </w:tcPr>
          <w:p w14:paraId="6ED095F4" w14:textId="726116FE" w:rsidR="0039451D" w:rsidRPr="009807F6" w:rsidRDefault="00075196" w:rsidP="00667554">
            <w:pPr>
              <w:spacing w:line="276" w:lineRule="auto"/>
              <w:jc w:val="center"/>
              <w:rPr>
                <w:rFonts w:ascii="Arial" w:eastAsia="Arial" w:hAnsi="Arial" w:cs="Arial"/>
                <w:color w:val="1D2828"/>
                <w:sz w:val="18"/>
                <w:szCs w:val="18"/>
              </w:rPr>
            </w:pPr>
            <w:r>
              <w:rPr>
                <w:rFonts w:ascii="Lucida Sans Unicode" w:eastAsia="Lucida Sans Unicode" w:hAnsi="Lucida Sans Unicode" w:cs="Lucida Sans Unicode"/>
                <w:noProof/>
                <w:color w:val="1D2828"/>
                <w:sz w:val="18"/>
              </w:rPr>
              <w:drawing>
                <wp:inline distT="0" distB="0" distL="0" distR="0" wp14:anchorId="11BC0137" wp14:editId="74876708">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5315B48A"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15</w:t>
            </w:r>
          </w:p>
        </w:tc>
      </w:tr>
      <w:tr w:rsidR="0039451D" w:rsidRPr="009807F6" w14:paraId="76FEBC16" w14:textId="77777777" w:rsidTr="00897245">
        <w:tc>
          <w:tcPr>
            <w:tcW w:w="1306" w:type="dxa"/>
            <w:tcMar>
              <w:top w:w="0" w:type="dxa"/>
              <w:left w:w="108" w:type="dxa"/>
              <w:bottom w:w="0" w:type="dxa"/>
              <w:right w:w="108" w:type="dxa"/>
            </w:tcMar>
            <w:vAlign w:val="center"/>
          </w:tcPr>
          <w:p w14:paraId="003B6B68"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CHS/ATT/17</w:t>
            </w:r>
          </w:p>
        </w:tc>
        <w:tc>
          <w:tcPr>
            <w:tcW w:w="1389" w:type="dxa"/>
            <w:tcMar>
              <w:top w:w="0" w:type="dxa"/>
              <w:left w:w="108" w:type="dxa"/>
              <w:bottom w:w="0" w:type="dxa"/>
              <w:right w:w="108" w:type="dxa"/>
            </w:tcMar>
            <w:vAlign w:val="center"/>
          </w:tcPr>
          <w:p w14:paraId="02942604"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 xml:space="preserve">Percentage Point Gap in % Pupils Achieving Expected Level for their stage in Numeracy between pupils entitled to Free School Meals </w:t>
            </w:r>
            <w:r w:rsidRPr="009807F6">
              <w:rPr>
                <w:rFonts w:ascii="Arial" w:eastAsia="Arial" w:hAnsi="Arial" w:cs="Arial"/>
                <w:color w:val="1D2828"/>
                <w:sz w:val="18"/>
                <w:szCs w:val="18"/>
              </w:rPr>
              <w:lastRenderedPageBreak/>
              <w:t xml:space="preserve">and pupils not entitled  </w:t>
            </w:r>
          </w:p>
        </w:tc>
        <w:tc>
          <w:tcPr>
            <w:tcW w:w="1172" w:type="dxa"/>
            <w:tcMar>
              <w:top w:w="0" w:type="dxa"/>
              <w:left w:w="108" w:type="dxa"/>
              <w:bottom w:w="0" w:type="dxa"/>
              <w:right w:w="108" w:type="dxa"/>
            </w:tcMar>
          </w:tcPr>
          <w:p w14:paraId="08831888"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lastRenderedPageBreak/>
              <w:t>Annual</w:t>
            </w:r>
          </w:p>
        </w:tc>
        <w:tc>
          <w:tcPr>
            <w:tcW w:w="951" w:type="dxa"/>
            <w:tcMar>
              <w:top w:w="0" w:type="dxa"/>
              <w:left w:w="108" w:type="dxa"/>
              <w:bottom w:w="0" w:type="dxa"/>
              <w:right w:w="108" w:type="dxa"/>
            </w:tcMar>
          </w:tcPr>
          <w:p w14:paraId="2850BBA9" w14:textId="180C496E"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2018/19</w:t>
            </w:r>
          </w:p>
        </w:tc>
        <w:tc>
          <w:tcPr>
            <w:tcW w:w="907" w:type="dxa"/>
            <w:tcMar>
              <w:top w:w="0" w:type="dxa"/>
              <w:left w:w="108" w:type="dxa"/>
              <w:bottom w:w="0" w:type="dxa"/>
              <w:right w:w="108" w:type="dxa"/>
            </w:tcMar>
          </w:tcPr>
          <w:p w14:paraId="3C3C0581"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14</w:t>
            </w:r>
          </w:p>
        </w:tc>
        <w:tc>
          <w:tcPr>
            <w:tcW w:w="890" w:type="dxa"/>
            <w:tcMar>
              <w:top w:w="0" w:type="dxa"/>
              <w:left w:w="108" w:type="dxa"/>
              <w:bottom w:w="0" w:type="dxa"/>
              <w:right w:w="108" w:type="dxa"/>
            </w:tcMar>
          </w:tcPr>
          <w:p w14:paraId="65ABEEB1" w14:textId="726D24B3"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1</w:t>
            </w:r>
            <w:r w:rsidR="00E87EC3">
              <w:rPr>
                <w:rFonts w:ascii="Arial" w:eastAsia="Arial" w:hAnsi="Arial" w:cs="Arial"/>
                <w:color w:val="1D2828"/>
                <w:sz w:val="18"/>
                <w:szCs w:val="18"/>
              </w:rPr>
              <w:t>5</w:t>
            </w:r>
          </w:p>
        </w:tc>
        <w:tc>
          <w:tcPr>
            <w:tcW w:w="785" w:type="dxa"/>
            <w:tcMar>
              <w:top w:w="0" w:type="dxa"/>
              <w:left w:w="108" w:type="dxa"/>
              <w:bottom w:w="0" w:type="dxa"/>
              <w:right w:w="108" w:type="dxa"/>
            </w:tcMar>
          </w:tcPr>
          <w:p w14:paraId="0FF0EB6C" w14:textId="2A69BBA2" w:rsidR="0039451D" w:rsidRPr="009807F6" w:rsidRDefault="00E87EC3" w:rsidP="00667554">
            <w:pPr>
              <w:spacing w:line="276" w:lineRule="auto"/>
              <w:jc w:val="center"/>
              <w:rPr>
                <w:rFonts w:ascii="Arial" w:eastAsia="Arial" w:hAnsi="Arial" w:cs="Arial"/>
                <w:color w:val="1D2828"/>
                <w:sz w:val="18"/>
                <w:szCs w:val="18"/>
              </w:rPr>
            </w:pPr>
            <w:r w:rsidRPr="007B4223">
              <w:rPr>
                <w:rFonts w:ascii="Arial" w:eastAsia="Lucida Sans Unicode" w:hAnsi="Arial" w:cs="Arial"/>
                <w:noProof/>
                <w:color w:val="1D2828"/>
                <w:sz w:val="18"/>
                <w:szCs w:val="18"/>
              </w:rPr>
              <w:drawing>
                <wp:inline distT="0" distB="0" distL="0" distR="0" wp14:anchorId="354FFD72" wp14:editId="58BADA76">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28845006"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15</w:t>
            </w:r>
          </w:p>
        </w:tc>
      </w:tr>
      <w:tr w:rsidR="0039451D" w:rsidRPr="009807F6" w14:paraId="69451FF8" w14:textId="77777777" w:rsidTr="00897245">
        <w:tc>
          <w:tcPr>
            <w:tcW w:w="1306" w:type="dxa"/>
            <w:tcMar>
              <w:top w:w="0" w:type="dxa"/>
              <w:left w:w="108" w:type="dxa"/>
              <w:bottom w:w="0" w:type="dxa"/>
              <w:right w:w="108" w:type="dxa"/>
            </w:tcMar>
            <w:vAlign w:val="center"/>
          </w:tcPr>
          <w:p w14:paraId="258283E4" w14:textId="77777777" w:rsidR="0039451D" w:rsidRPr="00D52537" w:rsidRDefault="0039451D" w:rsidP="00667554">
            <w:pPr>
              <w:spacing w:line="276" w:lineRule="auto"/>
              <w:rPr>
                <w:rFonts w:ascii="Arial" w:eastAsia="Arial" w:hAnsi="Arial" w:cs="Arial"/>
                <w:color w:val="1D2828"/>
                <w:sz w:val="18"/>
                <w:szCs w:val="18"/>
              </w:rPr>
            </w:pPr>
            <w:r w:rsidRPr="00D52537">
              <w:rPr>
                <w:rFonts w:ascii="Arial" w:eastAsia="Arial" w:hAnsi="Arial" w:cs="Arial"/>
                <w:color w:val="1D2828"/>
                <w:sz w:val="18"/>
                <w:szCs w:val="18"/>
              </w:rPr>
              <w:t>CHS/SCH/07</w:t>
            </w:r>
          </w:p>
        </w:tc>
        <w:tc>
          <w:tcPr>
            <w:tcW w:w="1389" w:type="dxa"/>
            <w:tcMar>
              <w:top w:w="0" w:type="dxa"/>
              <w:left w:w="108" w:type="dxa"/>
              <w:bottom w:w="0" w:type="dxa"/>
              <w:right w:w="108" w:type="dxa"/>
            </w:tcMar>
            <w:vAlign w:val="center"/>
          </w:tcPr>
          <w:p w14:paraId="1B0A8AE3" w14:textId="77777777" w:rsidR="0039451D" w:rsidRPr="00D52537" w:rsidRDefault="0039451D" w:rsidP="00667554">
            <w:pPr>
              <w:spacing w:line="276" w:lineRule="auto"/>
              <w:rPr>
                <w:rFonts w:ascii="Arial" w:eastAsia="Arial" w:hAnsi="Arial" w:cs="Arial"/>
                <w:color w:val="1D2828"/>
                <w:sz w:val="18"/>
                <w:szCs w:val="18"/>
              </w:rPr>
            </w:pPr>
            <w:r w:rsidRPr="00D52537">
              <w:rPr>
                <w:rFonts w:ascii="Arial" w:eastAsia="Arial" w:hAnsi="Arial" w:cs="Arial"/>
                <w:color w:val="1D2828"/>
                <w:sz w:val="18"/>
                <w:szCs w:val="18"/>
              </w:rPr>
              <w:t>% of children attending school (Primary)</w:t>
            </w:r>
          </w:p>
        </w:tc>
        <w:tc>
          <w:tcPr>
            <w:tcW w:w="1172" w:type="dxa"/>
            <w:tcMar>
              <w:top w:w="0" w:type="dxa"/>
              <w:left w:w="108" w:type="dxa"/>
              <w:bottom w:w="0" w:type="dxa"/>
              <w:right w:w="108" w:type="dxa"/>
            </w:tcMar>
          </w:tcPr>
          <w:p w14:paraId="7E7EDDC2" w14:textId="77777777" w:rsidR="0039451D" w:rsidRPr="00D52537" w:rsidRDefault="0039451D" w:rsidP="00667554">
            <w:pPr>
              <w:spacing w:line="276" w:lineRule="auto"/>
              <w:jc w:val="center"/>
              <w:rPr>
                <w:rFonts w:ascii="Arial" w:eastAsia="Arial" w:hAnsi="Arial" w:cs="Arial"/>
                <w:color w:val="1D2828"/>
                <w:sz w:val="18"/>
                <w:szCs w:val="18"/>
              </w:rPr>
            </w:pPr>
            <w:r w:rsidRPr="00D52537">
              <w:rPr>
                <w:rFonts w:ascii="Arial" w:eastAsia="Arial" w:hAnsi="Arial" w:cs="Arial"/>
                <w:color w:val="1D2828"/>
                <w:sz w:val="18"/>
                <w:szCs w:val="18"/>
              </w:rPr>
              <w:t>Annual</w:t>
            </w:r>
          </w:p>
        </w:tc>
        <w:tc>
          <w:tcPr>
            <w:tcW w:w="951" w:type="dxa"/>
            <w:tcMar>
              <w:top w:w="0" w:type="dxa"/>
              <w:left w:w="108" w:type="dxa"/>
              <w:bottom w:w="0" w:type="dxa"/>
              <w:right w:w="108" w:type="dxa"/>
            </w:tcMar>
          </w:tcPr>
          <w:p w14:paraId="640E5DA0" w14:textId="0CF9EA75" w:rsidR="0039451D" w:rsidRPr="00D52537" w:rsidRDefault="00D52537" w:rsidP="00667554">
            <w:pPr>
              <w:spacing w:line="276" w:lineRule="auto"/>
              <w:jc w:val="center"/>
              <w:rPr>
                <w:rFonts w:ascii="Arial" w:eastAsia="Arial" w:hAnsi="Arial" w:cs="Arial"/>
                <w:color w:val="1D2828"/>
                <w:sz w:val="18"/>
                <w:szCs w:val="18"/>
              </w:rPr>
            </w:pPr>
            <w:r w:rsidRPr="00D52537">
              <w:rPr>
                <w:rFonts w:ascii="Arial" w:eastAsia="Arial" w:hAnsi="Arial" w:cs="Arial"/>
                <w:color w:val="1D2828"/>
                <w:sz w:val="18"/>
                <w:szCs w:val="18"/>
              </w:rPr>
              <w:t>2019/20</w:t>
            </w:r>
          </w:p>
        </w:tc>
        <w:tc>
          <w:tcPr>
            <w:tcW w:w="907" w:type="dxa"/>
            <w:tcMar>
              <w:top w:w="0" w:type="dxa"/>
              <w:left w:w="108" w:type="dxa"/>
              <w:bottom w:w="0" w:type="dxa"/>
              <w:right w:w="108" w:type="dxa"/>
            </w:tcMar>
          </w:tcPr>
          <w:p w14:paraId="162AB099" w14:textId="4A89A382" w:rsidR="0039451D" w:rsidRPr="00D52537" w:rsidRDefault="000D61E7"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93.7</w:t>
            </w:r>
            <w:r w:rsidR="00D52537" w:rsidRPr="00D52537">
              <w:rPr>
                <w:rFonts w:ascii="Arial" w:eastAsia="Arial" w:hAnsi="Arial" w:cs="Arial"/>
                <w:color w:val="1D2828"/>
                <w:sz w:val="18"/>
                <w:szCs w:val="18"/>
              </w:rPr>
              <w:t>%</w:t>
            </w:r>
          </w:p>
        </w:tc>
        <w:tc>
          <w:tcPr>
            <w:tcW w:w="890" w:type="dxa"/>
            <w:tcMar>
              <w:top w:w="0" w:type="dxa"/>
              <w:left w:w="108" w:type="dxa"/>
              <w:bottom w:w="0" w:type="dxa"/>
              <w:right w:w="108" w:type="dxa"/>
            </w:tcMar>
          </w:tcPr>
          <w:p w14:paraId="7EC59F84" w14:textId="77777777" w:rsidR="0039451D" w:rsidRPr="00D52537" w:rsidRDefault="0039451D" w:rsidP="00667554">
            <w:pPr>
              <w:spacing w:line="276" w:lineRule="auto"/>
              <w:jc w:val="center"/>
              <w:rPr>
                <w:rFonts w:ascii="Arial" w:eastAsia="Arial" w:hAnsi="Arial" w:cs="Arial"/>
                <w:color w:val="1D2828"/>
                <w:sz w:val="18"/>
                <w:szCs w:val="18"/>
              </w:rPr>
            </w:pPr>
            <w:r w:rsidRPr="00D52537">
              <w:rPr>
                <w:rFonts w:ascii="Arial" w:eastAsia="Arial" w:hAnsi="Arial" w:cs="Arial"/>
                <w:color w:val="1D2828"/>
                <w:sz w:val="18"/>
                <w:szCs w:val="18"/>
              </w:rPr>
              <w:t>95.5%</w:t>
            </w:r>
          </w:p>
        </w:tc>
        <w:tc>
          <w:tcPr>
            <w:tcW w:w="785" w:type="dxa"/>
            <w:tcMar>
              <w:top w:w="0" w:type="dxa"/>
              <w:left w:w="108" w:type="dxa"/>
              <w:bottom w:w="0" w:type="dxa"/>
              <w:right w:w="108" w:type="dxa"/>
            </w:tcMar>
          </w:tcPr>
          <w:p w14:paraId="7E858528" w14:textId="77E7FE28" w:rsidR="0039451D" w:rsidRPr="00D52537" w:rsidRDefault="00D52537" w:rsidP="00667554">
            <w:pPr>
              <w:spacing w:line="276" w:lineRule="auto"/>
              <w:jc w:val="center"/>
              <w:rPr>
                <w:rFonts w:ascii="Arial" w:eastAsia="Arial" w:hAnsi="Arial" w:cs="Arial"/>
                <w:color w:val="1D2828"/>
                <w:sz w:val="18"/>
                <w:szCs w:val="18"/>
              </w:rPr>
            </w:pPr>
            <w:r w:rsidRPr="00D52537">
              <w:rPr>
                <w:rFonts w:ascii="Arial" w:eastAsia="Lucida Sans Unicode" w:hAnsi="Arial" w:cs="Arial"/>
                <w:noProof/>
                <w:color w:val="1D2828"/>
                <w:sz w:val="18"/>
                <w:szCs w:val="18"/>
              </w:rPr>
              <w:drawing>
                <wp:inline distT="0" distB="0" distL="0" distR="0" wp14:anchorId="1A0E312E" wp14:editId="2D8173E0">
                  <wp:extent cx="20002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6352599F" w14:textId="77777777" w:rsidR="0039451D" w:rsidRPr="009807F6" w:rsidRDefault="0039451D" w:rsidP="00667554">
            <w:pPr>
              <w:spacing w:line="276" w:lineRule="auto"/>
              <w:jc w:val="center"/>
              <w:rPr>
                <w:rFonts w:ascii="Arial" w:eastAsia="Arial" w:hAnsi="Arial" w:cs="Arial"/>
                <w:color w:val="1D2828"/>
                <w:sz w:val="18"/>
                <w:szCs w:val="18"/>
              </w:rPr>
            </w:pPr>
            <w:r w:rsidRPr="00D52537">
              <w:rPr>
                <w:rFonts w:ascii="Arial" w:eastAsia="Arial" w:hAnsi="Arial" w:cs="Arial"/>
                <w:color w:val="1D2828"/>
                <w:sz w:val="18"/>
                <w:szCs w:val="18"/>
              </w:rPr>
              <w:t>95.5%</w:t>
            </w:r>
          </w:p>
        </w:tc>
      </w:tr>
      <w:tr w:rsidR="0039451D" w:rsidRPr="009807F6" w14:paraId="510B243B" w14:textId="77777777" w:rsidTr="00897245">
        <w:tc>
          <w:tcPr>
            <w:tcW w:w="1306" w:type="dxa"/>
            <w:tcMar>
              <w:top w:w="0" w:type="dxa"/>
              <w:left w:w="108" w:type="dxa"/>
              <w:bottom w:w="0" w:type="dxa"/>
              <w:right w:w="108" w:type="dxa"/>
            </w:tcMar>
            <w:vAlign w:val="center"/>
          </w:tcPr>
          <w:p w14:paraId="1BE86CED"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CHS/SCH/08</w:t>
            </w:r>
          </w:p>
        </w:tc>
        <w:tc>
          <w:tcPr>
            <w:tcW w:w="1389" w:type="dxa"/>
            <w:tcMar>
              <w:top w:w="0" w:type="dxa"/>
              <w:left w:w="108" w:type="dxa"/>
              <w:bottom w:w="0" w:type="dxa"/>
              <w:right w:w="108" w:type="dxa"/>
            </w:tcMar>
            <w:vAlign w:val="center"/>
          </w:tcPr>
          <w:p w14:paraId="3EA76EEE"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 of children attending school (Secondary)</w:t>
            </w:r>
          </w:p>
        </w:tc>
        <w:tc>
          <w:tcPr>
            <w:tcW w:w="1172" w:type="dxa"/>
            <w:tcMar>
              <w:top w:w="0" w:type="dxa"/>
              <w:left w:w="108" w:type="dxa"/>
              <w:bottom w:w="0" w:type="dxa"/>
              <w:right w:w="108" w:type="dxa"/>
            </w:tcMar>
          </w:tcPr>
          <w:p w14:paraId="38576818"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Annual</w:t>
            </w:r>
          </w:p>
        </w:tc>
        <w:tc>
          <w:tcPr>
            <w:tcW w:w="951" w:type="dxa"/>
            <w:tcMar>
              <w:top w:w="0" w:type="dxa"/>
              <w:left w:w="108" w:type="dxa"/>
              <w:bottom w:w="0" w:type="dxa"/>
              <w:right w:w="108" w:type="dxa"/>
            </w:tcMar>
          </w:tcPr>
          <w:p w14:paraId="0C412D13" w14:textId="26C30C60"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2019/20</w:t>
            </w:r>
          </w:p>
        </w:tc>
        <w:tc>
          <w:tcPr>
            <w:tcW w:w="907" w:type="dxa"/>
            <w:tcMar>
              <w:top w:w="0" w:type="dxa"/>
              <w:left w:w="108" w:type="dxa"/>
              <w:bottom w:w="0" w:type="dxa"/>
              <w:right w:w="108" w:type="dxa"/>
            </w:tcMar>
          </w:tcPr>
          <w:p w14:paraId="3B6AE8E6" w14:textId="7548C9FC"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89.4</w:t>
            </w:r>
            <w:r w:rsidR="0039451D" w:rsidRPr="009807F6">
              <w:rPr>
                <w:rFonts w:ascii="Arial" w:eastAsia="Arial" w:hAnsi="Arial" w:cs="Arial"/>
                <w:color w:val="1D2828"/>
                <w:sz w:val="18"/>
                <w:szCs w:val="18"/>
              </w:rPr>
              <w:t>%</w:t>
            </w:r>
          </w:p>
        </w:tc>
        <w:tc>
          <w:tcPr>
            <w:tcW w:w="890" w:type="dxa"/>
            <w:tcMar>
              <w:top w:w="0" w:type="dxa"/>
              <w:left w:w="108" w:type="dxa"/>
              <w:bottom w:w="0" w:type="dxa"/>
              <w:right w:w="108" w:type="dxa"/>
            </w:tcMar>
          </w:tcPr>
          <w:p w14:paraId="0F75A5D6"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91%</w:t>
            </w:r>
          </w:p>
        </w:tc>
        <w:tc>
          <w:tcPr>
            <w:tcW w:w="785" w:type="dxa"/>
            <w:tcMar>
              <w:top w:w="0" w:type="dxa"/>
              <w:left w:w="108" w:type="dxa"/>
              <w:bottom w:w="0" w:type="dxa"/>
              <w:right w:w="108" w:type="dxa"/>
            </w:tcMar>
          </w:tcPr>
          <w:p w14:paraId="2F67B3E6" w14:textId="3258AE23" w:rsidR="0039451D" w:rsidRPr="009807F6" w:rsidRDefault="00075196" w:rsidP="00667554">
            <w:pPr>
              <w:spacing w:line="276" w:lineRule="auto"/>
              <w:jc w:val="center"/>
              <w:rPr>
                <w:rFonts w:ascii="Arial" w:eastAsia="Arial" w:hAnsi="Arial" w:cs="Arial"/>
                <w:color w:val="1D2828"/>
                <w:sz w:val="18"/>
                <w:szCs w:val="18"/>
              </w:rPr>
            </w:pPr>
            <w:r>
              <w:rPr>
                <w:rFonts w:ascii="Lucida Sans Unicode" w:eastAsia="Lucida Sans Unicode" w:hAnsi="Lucida Sans Unicode" w:cs="Lucida Sans Unicode"/>
                <w:noProof/>
                <w:color w:val="1D2828"/>
                <w:sz w:val="18"/>
              </w:rPr>
              <w:drawing>
                <wp:inline distT="0" distB="0" distL="0" distR="0" wp14:anchorId="0F1D3408" wp14:editId="6E61DD09">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386D3807"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91%</w:t>
            </w:r>
          </w:p>
        </w:tc>
      </w:tr>
      <w:tr w:rsidR="0039451D" w:rsidRPr="009807F6" w14:paraId="580288D0" w14:textId="77777777" w:rsidTr="00897245">
        <w:tc>
          <w:tcPr>
            <w:tcW w:w="1306" w:type="dxa"/>
            <w:tcMar>
              <w:top w:w="0" w:type="dxa"/>
              <w:left w:w="108" w:type="dxa"/>
              <w:bottom w:w="0" w:type="dxa"/>
              <w:right w:w="108" w:type="dxa"/>
            </w:tcMar>
            <w:vAlign w:val="center"/>
          </w:tcPr>
          <w:p w14:paraId="3379D469"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CHS/SCH/09</w:t>
            </w:r>
          </w:p>
        </w:tc>
        <w:tc>
          <w:tcPr>
            <w:tcW w:w="1389" w:type="dxa"/>
            <w:tcMar>
              <w:top w:w="0" w:type="dxa"/>
              <w:left w:w="108" w:type="dxa"/>
              <w:bottom w:w="0" w:type="dxa"/>
              <w:right w:w="108" w:type="dxa"/>
            </w:tcMar>
            <w:vAlign w:val="center"/>
          </w:tcPr>
          <w:p w14:paraId="63D685FA" w14:textId="77777777" w:rsidR="0039451D" w:rsidRPr="00AD28F4" w:rsidRDefault="0039451D" w:rsidP="00667554">
            <w:pPr>
              <w:spacing w:line="276" w:lineRule="auto"/>
              <w:rPr>
                <w:rFonts w:ascii="Arial" w:eastAsia="Arial" w:hAnsi="Arial" w:cs="Arial"/>
                <w:color w:val="1D2828"/>
                <w:sz w:val="18"/>
                <w:szCs w:val="18"/>
              </w:rPr>
            </w:pPr>
            <w:r w:rsidRPr="009807F6">
              <w:rPr>
                <w:rFonts w:ascii="Arial" w:eastAsia="Arial" w:hAnsi="Arial" w:cs="Arial"/>
                <w:color w:val="1D2828"/>
                <w:sz w:val="18"/>
                <w:szCs w:val="18"/>
              </w:rPr>
              <w:t>% of young people choosing to stay onto S5 after January (as % of S4 roll at September previous year)</w:t>
            </w:r>
          </w:p>
        </w:tc>
        <w:tc>
          <w:tcPr>
            <w:tcW w:w="1172" w:type="dxa"/>
            <w:tcMar>
              <w:top w:w="0" w:type="dxa"/>
              <w:left w:w="108" w:type="dxa"/>
              <w:bottom w:w="0" w:type="dxa"/>
              <w:right w:w="108" w:type="dxa"/>
            </w:tcMar>
          </w:tcPr>
          <w:p w14:paraId="37DEACC0"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Annual</w:t>
            </w:r>
          </w:p>
        </w:tc>
        <w:tc>
          <w:tcPr>
            <w:tcW w:w="951" w:type="dxa"/>
            <w:tcMar>
              <w:top w:w="0" w:type="dxa"/>
              <w:left w:w="108" w:type="dxa"/>
              <w:bottom w:w="0" w:type="dxa"/>
              <w:right w:w="108" w:type="dxa"/>
            </w:tcMar>
          </w:tcPr>
          <w:p w14:paraId="74960EEC" w14:textId="41D13313" w:rsidR="0039451D" w:rsidRPr="009807F6" w:rsidRDefault="00E87EC3"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2019/20</w:t>
            </w:r>
          </w:p>
        </w:tc>
        <w:tc>
          <w:tcPr>
            <w:tcW w:w="907" w:type="dxa"/>
            <w:tcMar>
              <w:top w:w="0" w:type="dxa"/>
              <w:left w:w="108" w:type="dxa"/>
              <w:bottom w:w="0" w:type="dxa"/>
              <w:right w:w="108" w:type="dxa"/>
            </w:tcMar>
          </w:tcPr>
          <w:p w14:paraId="3BC77762" w14:textId="6115403D"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9</w:t>
            </w:r>
            <w:r w:rsidR="00E87EC3">
              <w:rPr>
                <w:rFonts w:ascii="Arial" w:eastAsia="Arial" w:hAnsi="Arial" w:cs="Arial"/>
                <w:color w:val="1D2828"/>
                <w:sz w:val="18"/>
                <w:szCs w:val="18"/>
              </w:rPr>
              <w:t>4</w:t>
            </w:r>
            <w:r w:rsidRPr="009807F6">
              <w:rPr>
                <w:rFonts w:ascii="Arial" w:eastAsia="Arial" w:hAnsi="Arial" w:cs="Arial"/>
                <w:color w:val="1D2828"/>
                <w:sz w:val="18"/>
                <w:szCs w:val="18"/>
              </w:rPr>
              <w:t>%</w:t>
            </w:r>
          </w:p>
        </w:tc>
        <w:tc>
          <w:tcPr>
            <w:tcW w:w="890" w:type="dxa"/>
            <w:tcMar>
              <w:top w:w="0" w:type="dxa"/>
              <w:left w:w="108" w:type="dxa"/>
              <w:bottom w:w="0" w:type="dxa"/>
              <w:right w:w="108" w:type="dxa"/>
            </w:tcMar>
          </w:tcPr>
          <w:p w14:paraId="6E3BC9FC"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92%</w:t>
            </w:r>
          </w:p>
        </w:tc>
        <w:tc>
          <w:tcPr>
            <w:tcW w:w="785" w:type="dxa"/>
            <w:tcMar>
              <w:top w:w="0" w:type="dxa"/>
              <w:left w:w="108" w:type="dxa"/>
              <w:bottom w:w="0" w:type="dxa"/>
              <w:right w:w="108" w:type="dxa"/>
            </w:tcMar>
          </w:tcPr>
          <w:p w14:paraId="06C0AB28" w14:textId="30451612" w:rsidR="0039451D" w:rsidRPr="009807F6" w:rsidRDefault="00E87EC3" w:rsidP="00667554">
            <w:pPr>
              <w:spacing w:line="276" w:lineRule="auto"/>
              <w:jc w:val="center"/>
              <w:rPr>
                <w:rFonts w:ascii="Arial" w:eastAsia="Arial" w:hAnsi="Arial" w:cs="Arial"/>
                <w:color w:val="1D2828"/>
                <w:sz w:val="18"/>
                <w:szCs w:val="18"/>
              </w:rPr>
            </w:pPr>
            <w:r>
              <w:rPr>
                <w:noProof/>
                <w:color w:val="1D2828"/>
                <w:sz w:val="20"/>
                <w:szCs w:val="20"/>
              </w:rPr>
              <w:drawing>
                <wp:inline distT="0" distB="0" distL="0" distR="0" wp14:anchorId="656C7D6A" wp14:editId="0E143349">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2872D282" w14:textId="77777777" w:rsidR="0039451D" w:rsidRPr="009807F6" w:rsidRDefault="0039451D" w:rsidP="00667554">
            <w:pPr>
              <w:spacing w:line="276" w:lineRule="auto"/>
              <w:jc w:val="center"/>
              <w:rPr>
                <w:rFonts w:ascii="Arial" w:eastAsia="Arial" w:hAnsi="Arial" w:cs="Arial"/>
                <w:color w:val="1D2828"/>
                <w:sz w:val="18"/>
                <w:szCs w:val="18"/>
              </w:rPr>
            </w:pPr>
            <w:r w:rsidRPr="009807F6">
              <w:rPr>
                <w:rFonts w:ascii="Arial" w:eastAsia="Arial" w:hAnsi="Arial" w:cs="Arial"/>
                <w:color w:val="1D2828"/>
                <w:sz w:val="18"/>
                <w:szCs w:val="18"/>
              </w:rPr>
              <w:t>92%</w:t>
            </w:r>
          </w:p>
        </w:tc>
      </w:tr>
      <w:tr w:rsidR="0039451D" w:rsidRPr="009807F6" w14:paraId="4FB921AF" w14:textId="77777777" w:rsidTr="00897245">
        <w:tc>
          <w:tcPr>
            <w:tcW w:w="1306" w:type="dxa"/>
            <w:tcMar>
              <w:top w:w="0" w:type="dxa"/>
              <w:left w:w="108" w:type="dxa"/>
              <w:bottom w:w="0" w:type="dxa"/>
              <w:right w:w="108" w:type="dxa"/>
            </w:tcMar>
            <w:vAlign w:val="center"/>
          </w:tcPr>
          <w:p w14:paraId="74476741" w14:textId="77777777" w:rsidR="0039451D" w:rsidRPr="008F6CD7" w:rsidRDefault="0039451D" w:rsidP="00667554">
            <w:pPr>
              <w:spacing w:line="276" w:lineRule="auto"/>
              <w:rPr>
                <w:rFonts w:ascii="Arial" w:eastAsia="Arial" w:hAnsi="Arial" w:cs="Arial"/>
                <w:color w:val="1D2828"/>
                <w:sz w:val="18"/>
                <w:szCs w:val="18"/>
              </w:rPr>
            </w:pPr>
            <w:r w:rsidRPr="008F6CD7">
              <w:rPr>
                <w:rFonts w:ascii="Arial" w:eastAsia="Arial" w:hAnsi="Arial" w:cs="Arial"/>
                <w:color w:val="1D2828"/>
                <w:sz w:val="18"/>
                <w:szCs w:val="18"/>
              </w:rPr>
              <w:t>CHS/SCH/10</w:t>
            </w:r>
          </w:p>
        </w:tc>
        <w:tc>
          <w:tcPr>
            <w:tcW w:w="1389" w:type="dxa"/>
            <w:tcMar>
              <w:top w:w="0" w:type="dxa"/>
              <w:left w:w="108" w:type="dxa"/>
              <w:bottom w:w="0" w:type="dxa"/>
              <w:right w:w="108" w:type="dxa"/>
            </w:tcMar>
            <w:vAlign w:val="center"/>
          </w:tcPr>
          <w:p w14:paraId="725124B1" w14:textId="77777777" w:rsidR="0039451D" w:rsidRPr="008F6CD7" w:rsidRDefault="0039451D" w:rsidP="00667554">
            <w:pPr>
              <w:spacing w:line="276" w:lineRule="auto"/>
              <w:rPr>
                <w:rFonts w:ascii="Arial" w:eastAsia="Arial" w:hAnsi="Arial" w:cs="Arial"/>
                <w:color w:val="1D2828"/>
                <w:sz w:val="18"/>
                <w:szCs w:val="18"/>
              </w:rPr>
            </w:pPr>
            <w:r w:rsidRPr="008F6CD7">
              <w:rPr>
                <w:rFonts w:ascii="Arial" w:eastAsia="Arial" w:hAnsi="Arial" w:cs="Arial"/>
                <w:color w:val="1D2828"/>
                <w:sz w:val="18"/>
                <w:szCs w:val="18"/>
              </w:rPr>
              <w:t>% of young people choosing to stay onto S6 (as % of S4 roll at September two years before)</w:t>
            </w:r>
          </w:p>
        </w:tc>
        <w:tc>
          <w:tcPr>
            <w:tcW w:w="1172" w:type="dxa"/>
            <w:tcMar>
              <w:top w:w="0" w:type="dxa"/>
              <w:left w:w="108" w:type="dxa"/>
              <w:bottom w:w="0" w:type="dxa"/>
              <w:right w:w="108" w:type="dxa"/>
            </w:tcMar>
          </w:tcPr>
          <w:p w14:paraId="2DF992B6" w14:textId="77777777" w:rsidR="0039451D" w:rsidRPr="008F6CD7" w:rsidRDefault="0039451D" w:rsidP="00667554">
            <w:pPr>
              <w:spacing w:line="276" w:lineRule="auto"/>
              <w:jc w:val="center"/>
              <w:rPr>
                <w:rFonts w:ascii="Arial" w:eastAsia="Arial" w:hAnsi="Arial" w:cs="Arial"/>
                <w:color w:val="1D2828"/>
                <w:sz w:val="18"/>
                <w:szCs w:val="18"/>
              </w:rPr>
            </w:pPr>
            <w:r w:rsidRPr="008F6CD7">
              <w:rPr>
                <w:rFonts w:ascii="Arial" w:eastAsia="Arial" w:hAnsi="Arial" w:cs="Arial"/>
                <w:color w:val="1D2828"/>
                <w:sz w:val="18"/>
                <w:szCs w:val="18"/>
              </w:rPr>
              <w:t>Annual</w:t>
            </w:r>
          </w:p>
        </w:tc>
        <w:tc>
          <w:tcPr>
            <w:tcW w:w="951" w:type="dxa"/>
            <w:tcMar>
              <w:top w:w="0" w:type="dxa"/>
              <w:left w:w="108" w:type="dxa"/>
              <w:bottom w:w="0" w:type="dxa"/>
              <w:right w:w="108" w:type="dxa"/>
            </w:tcMar>
          </w:tcPr>
          <w:p w14:paraId="5A7E260F" w14:textId="15A57C45" w:rsidR="0039451D" w:rsidRPr="008F6CD7" w:rsidRDefault="008F6CD7" w:rsidP="00667554">
            <w:pPr>
              <w:spacing w:line="276" w:lineRule="auto"/>
              <w:jc w:val="center"/>
              <w:rPr>
                <w:rFonts w:ascii="Arial" w:eastAsia="Arial" w:hAnsi="Arial" w:cs="Arial"/>
                <w:color w:val="1D2828"/>
                <w:sz w:val="18"/>
                <w:szCs w:val="18"/>
              </w:rPr>
            </w:pPr>
            <w:r w:rsidRPr="008F6CD7">
              <w:rPr>
                <w:rFonts w:ascii="Arial" w:eastAsia="Arial" w:hAnsi="Arial" w:cs="Arial"/>
                <w:color w:val="1D2828"/>
                <w:sz w:val="18"/>
                <w:szCs w:val="18"/>
              </w:rPr>
              <w:t>2019/20</w:t>
            </w:r>
          </w:p>
        </w:tc>
        <w:tc>
          <w:tcPr>
            <w:tcW w:w="907" w:type="dxa"/>
            <w:tcMar>
              <w:top w:w="0" w:type="dxa"/>
              <w:left w:w="108" w:type="dxa"/>
              <w:bottom w:w="0" w:type="dxa"/>
              <w:right w:w="108" w:type="dxa"/>
            </w:tcMar>
          </w:tcPr>
          <w:p w14:paraId="3486F467" w14:textId="43DDD443" w:rsidR="0039451D" w:rsidRPr="008F6CD7" w:rsidRDefault="0039451D" w:rsidP="00667554">
            <w:pPr>
              <w:spacing w:line="276" w:lineRule="auto"/>
              <w:jc w:val="center"/>
              <w:rPr>
                <w:rFonts w:ascii="Arial" w:eastAsia="Arial" w:hAnsi="Arial" w:cs="Arial"/>
                <w:color w:val="1D2828"/>
                <w:sz w:val="18"/>
                <w:szCs w:val="18"/>
              </w:rPr>
            </w:pPr>
            <w:r w:rsidRPr="008F6CD7">
              <w:rPr>
                <w:rFonts w:ascii="Arial" w:eastAsia="Arial" w:hAnsi="Arial" w:cs="Arial"/>
                <w:color w:val="1D2828"/>
                <w:sz w:val="18"/>
                <w:szCs w:val="18"/>
              </w:rPr>
              <w:t>7</w:t>
            </w:r>
            <w:r w:rsidR="008F6CD7" w:rsidRPr="008F6CD7">
              <w:rPr>
                <w:rFonts w:ascii="Arial" w:eastAsia="Arial" w:hAnsi="Arial" w:cs="Arial"/>
                <w:color w:val="1D2828"/>
                <w:sz w:val="18"/>
                <w:szCs w:val="18"/>
              </w:rPr>
              <w:t>3</w:t>
            </w:r>
            <w:r w:rsidRPr="008F6CD7">
              <w:rPr>
                <w:rFonts w:ascii="Arial" w:eastAsia="Arial" w:hAnsi="Arial" w:cs="Arial"/>
                <w:color w:val="1D2828"/>
                <w:sz w:val="18"/>
                <w:szCs w:val="18"/>
              </w:rPr>
              <w:t>%</w:t>
            </w:r>
          </w:p>
        </w:tc>
        <w:tc>
          <w:tcPr>
            <w:tcW w:w="890" w:type="dxa"/>
            <w:tcMar>
              <w:top w:w="0" w:type="dxa"/>
              <w:left w:w="108" w:type="dxa"/>
              <w:bottom w:w="0" w:type="dxa"/>
              <w:right w:w="108" w:type="dxa"/>
            </w:tcMar>
          </w:tcPr>
          <w:p w14:paraId="385ADCEC" w14:textId="77777777" w:rsidR="0039451D" w:rsidRPr="008F6CD7" w:rsidRDefault="0039451D" w:rsidP="00667554">
            <w:pPr>
              <w:spacing w:line="276" w:lineRule="auto"/>
              <w:jc w:val="center"/>
              <w:rPr>
                <w:rFonts w:ascii="Arial" w:eastAsia="Arial" w:hAnsi="Arial" w:cs="Arial"/>
                <w:color w:val="1D2828"/>
                <w:sz w:val="18"/>
                <w:szCs w:val="18"/>
              </w:rPr>
            </w:pPr>
            <w:r w:rsidRPr="008F6CD7">
              <w:rPr>
                <w:rFonts w:ascii="Arial" w:eastAsia="Arial" w:hAnsi="Arial" w:cs="Arial"/>
                <w:color w:val="1D2828"/>
                <w:sz w:val="18"/>
                <w:szCs w:val="18"/>
              </w:rPr>
              <w:t>69%</w:t>
            </w:r>
          </w:p>
        </w:tc>
        <w:tc>
          <w:tcPr>
            <w:tcW w:w="785" w:type="dxa"/>
            <w:tcMar>
              <w:top w:w="0" w:type="dxa"/>
              <w:left w:w="108" w:type="dxa"/>
              <w:bottom w:w="0" w:type="dxa"/>
              <w:right w:w="108" w:type="dxa"/>
            </w:tcMar>
          </w:tcPr>
          <w:p w14:paraId="10DA2AD8" w14:textId="4AC2E539" w:rsidR="0039451D" w:rsidRPr="008F6CD7" w:rsidRDefault="008F6CD7" w:rsidP="00667554">
            <w:pPr>
              <w:spacing w:line="276" w:lineRule="auto"/>
              <w:jc w:val="center"/>
              <w:rPr>
                <w:rFonts w:ascii="Arial" w:eastAsia="Arial" w:hAnsi="Arial" w:cs="Arial"/>
                <w:color w:val="1D2828"/>
                <w:sz w:val="18"/>
                <w:szCs w:val="18"/>
              </w:rPr>
            </w:pPr>
            <w:r w:rsidRPr="00D52537">
              <w:rPr>
                <w:rFonts w:ascii="Arial" w:eastAsia="Lucida Sans Unicode" w:hAnsi="Arial" w:cs="Arial"/>
                <w:noProof/>
                <w:color w:val="1D2828"/>
                <w:sz w:val="18"/>
                <w:szCs w:val="18"/>
              </w:rPr>
              <w:drawing>
                <wp:inline distT="0" distB="0" distL="0" distR="0" wp14:anchorId="31E0A415" wp14:editId="12039472">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85" w:type="dxa"/>
            <w:tcMar>
              <w:top w:w="0" w:type="dxa"/>
              <w:left w:w="108" w:type="dxa"/>
              <w:bottom w:w="0" w:type="dxa"/>
              <w:right w:w="108" w:type="dxa"/>
            </w:tcMar>
          </w:tcPr>
          <w:p w14:paraId="1CAA6388" w14:textId="77777777" w:rsidR="0039451D" w:rsidRPr="009807F6" w:rsidRDefault="0039451D" w:rsidP="00667554">
            <w:pPr>
              <w:spacing w:line="276" w:lineRule="auto"/>
              <w:jc w:val="center"/>
              <w:rPr>
                <w:rFonts w:ascii="Arial" w:eastAsia="Arial" w:hAnsi="Arial" w:cs="Arial"/>
                <w:color w:val="1D2828"/>
                <w:sz w:val="18"/>
                <w:szCs w:val="18"/>
              </w:rPr>
            </w:pPr>
            <w:r w:rsidRPr="008F6CD7">
              <w:rPr>
                <w:rFonts w:ascii="Arial" w:eastAsia="Arial" w:hAnsi="Arial" w:cs="Arial"/>
                <w:color w:val="1D2828"/>
                <w:sz w:val="18"/>
                <w:szCs w:val="18"/>
              </w:rPr>
              <w:t>70%</w:t>
            </w:r>
          </w:p>
        </w:tc>
      </w:tr>
    </w:tbl>
    <w:p w14:paraId="50A1C6E5" w14:textId="77777777" w:rsidR="008B34C1" w:rsidRPr="00E30838" w:rsidRDefault="008B34C1" w:rsidP="00667554">
      <w:pPr>
        <w:spacing w:after="120" w:line="276" w:lineRule="auto"/>
        <w:rPr>
          <w:rFonts w:cstheme="minorHAnsi"/>
        </w:rPr>
      </w:pPr>
    </w:p>
    <w:p w14:paraId="2010E500" w14:textId="7FEC2986" w:rsidR="008B34C1" w:rsidRPr="00E30838" w:rsidRDefault="004755A0" w:rsidP="00667554">
      <w:pPr>
        <w:spacing w:line="276" w:lineRule="auto"/>
        <w:rPr>
          <w:rFonts w:ascii="Arial" w:hAnsi="Arial" w:cs="Arial"/>
          <w:b/>
          <w:bCs/>
          <w:sz w:val="24"/>
          <w:szCs w:val="24"/>
        </w:rPr>
      </w:pPr>
      <w:r w:rsidRPr="00E30838">
        <w:rPr>
          <w:rFonts w:ascii="Arial" w:hAnsi="Arial" w:cs="Arial"/>
          <w:b/>
          <w:bCs/>
          <w:sz w:val="24"/>
          <w:szCs w:val="24"/>
        </w:rPr>
        <w:t>6</w:t>
      </w:r>
      <w:r w:rsidR="008B34C1" w:rsidRPr="00E30838">
        <w:rPr>
          <w:rFonts w:ascii="Arial" w:hAnsi="Arial" w:cs="Arial"/>
          <w:b/>
          <w:bCs/>
          <w:sz w:val="24"/>
          <w:szCs w:val="24"/>
        </w:rPr>
        <w:t>.6</w:t>
      </w:r>
      <w:r w:rsidR="008B34C1" w:rsidRPr="00E30838">
        <w:rPr>
          <w:rFonts w:ascii="Arial" w:hAnsi="Arial" w:cs="Arial"/>
          <w:b/>
          <w:bCs/>
          <w:sz w:val="24"/>
          <w:szCs w:val="24"/>
        </w:rPr>
        <w:tab/>
        <w:t>Strategic Priority 4: creating a sustainable Renfrewshire for all to enjoy</w:t>
      </w:r>
    </w:p>
    <w:p w14:paraId="1320F2D5" w14:textId="77777777" w:rsidR="001C2741" w:rsidRPr="00E30838" w:rsidRDefault="001C2741" w:rsidP="00667554">
      <w:pPr>
        <w:spacing w:line="276" w:lineRule="auto"/>
        <w:rPr>
          <w:rFonts w:cstheme="minorHAnsi"/>
        </w:rPr>
      </w:pPr>
    </w:p>
    <w:p w14:paraId="7DDAFCB0" w14:textId="77777777" w:rsidR="001C2741" w:rsidRPr="00E30838" w:rsidRDefault="001C2741" w:rsidP="00667554">
      <w:pPr>
        <w:spacing w:line="276" w:lineRule="auto"/>
        <w:rPr>
          <w:rFonts w:cstheme="minorHAnsi"/>
        </w:rPr>
      </w:pPr>
    </w:p>
    <w:tbl>
      <w:tblPr>
        <w:tblStyle w:val="TableGrid"/>
        <w:tblW w:w="5385" w:type="pct"/>
        <w:tblInd w:w="-113" w:type="dxa"/>
        <w:tblLayout w:type="fixed"/>
        <w:tblLook w:val="04A0" w:firstRow="1" w:lastRow="0" w:firstColumn="1" w:lastColumn="0" w:noHBand="0" w:noVBand="1"/>
      </w:tblPr>
      <w:tblGrid>
        <w:gridCol w:w="3696"/>
        <w:gridCol w:w="2650"/>
        <w:gridCol w:w="1701"/>
        <w:gridCol w:w="1663"/>
      </w:tblGrid>
      <w:tr w:rsidR="00FE7673" w:rsidRPr="00E30838" w14:paraId="7C874761" w14:textId="77777777" w:rsidTr="00FE7673">
        <w:trPr>
          <w:trHeight w:val="642"/>
        </w:trPr>
        <w:tc>
          <w:tcPr>
            <w:tcW w:w="3696" w:type="dxa"/>
            <w:shd w:val="clear" w:color="auto" w:fill="C6D9F1" w:themeFill="text2" w:themeFillTint="33"/>
          </w:tcPr>
          <w:p w14:paraId="532B2FBA" w14:textId="77777777" w:rsidR="00FE7673" w:rsidRPr="00E30838" w:rsidRDefault="00FE7673" w:rsidP="00667554">
            <w:pPr>
              <w:spacing w:line="276" w:lineRule="auto"/>
              <w:rPr>
                <w:rFonts w:eastAsia="Times New Roman" w:cstheme="minorHAnsi"/>
                <w:b/>
              </w:rPr>
            </w:pPr>
            <w:r w:rsidRPr="00E30838">
              <w:rPr>
                <w:rFonts w:eastAsia="Times New Roman" w:cstheme="minorHAnsi"/>
                <w:b/>
              </w:rPr>
              <w:t>What will we do?</w:t>
            </w:r>
          </w:p>
        </w:tc>
        <w:tc>
          <w:tcPr>
            <w:tcW w:w="2650" w:type="dxa"/>
            <w:shd w:val="clear" w:color="auto" w:fill="C6D9F1" w:themeFill="text2" w:themeFillTint="33"/>
          </w:tcPr>
          <w:p w14:paraId="3AD2E044" w14:textId="77777777" w:rsidR="00FE7673" w:rsidRPr="00E30838" w:rsidRDefault="00FE7673" w:rsidP="00667554">
            <w:pPr>
              <w:spacing w:line="276" w:lineRule="auto"/>
              <w:rPr>
                <w:rFonts w:eastAsia="Times New Roman" w:cstheme="minorHAnsi"/>
                <w:b/>
              </w:rPr>
            </w:pPr>
            <w:r w:rsidRPr="00E30838">
              <w:rPr>
                <w:rFonts w:eastAsia="Times New Roman" w:cstheme="minorHAnsi"/>
                <w:b/>
              </w:rPr>
              <w:t>What difference will we make?</w:t>
            </w:r>
          </w:p>
        </w:tc>
        <w:tc>
          <w:tcPr>
            <w:tcW w:w="1701" w:type="dxa"/>
            <w:shd w:val="clear" w:color="auto" w:fill="C6D9F1" w:themeFill="text2" w:themeFillTint="33"/>
          </w:tcPr>
          <w:p w14:paraId="46F2678B" w14:textId="77777777" w:rsidR="00FE7673" w:rsidRPr="00E30838" w:rsidRDefault="00FE7673" w:rsidP="00667554">
            <w:pPr>
              <w:spacing w:line="276" w:lineRule="auto"/>
              <w:rPr>
                <w:rFonts w:eastAsia="Times New Roman" w:cstheme="minorHAnsi"/>
                <w:b/>
              </w:rPr>
            </w:pPr>
            <w:r w:rsidRPr="00E30838">
              <w:rPr>
                <w:rFonts w:eastAsia="Times New Roman" w:cstheme="minorHAnsi"/>
                <w:b/>
              </w:rPr>
              <w:t>Who is leading this?</w:t>
            </w:r>
          </w:p>
        </w:tc>
        <w:tc>
          <w:tcPr>
            <w:tcW w:w="1663" w:type="dxa"/>
            <w:shd w:val="clear" w:color="auto" w:fill="C6D9F1" w:themeFill="text2" w:themeFillTint="33"/>
          </w:tcPr>
          <w:p w14:paraId="5C7B2D57" w14:textId="77777777" w:rsidR="00FE7673" w:rsidRPr="00E30838" w:rsidRDefault="00FE7673" w:rsidP="00667554">
            <w:pPr>
              <w:spacing w:line="276" w:lineRule="auto"/>
              <w:rPr>
                <w:rFonts w:eastAsia="Times New Roman" w:cstheme="minorHAnsi"/>
                <w:b/>
              </w:rPr>
            </w:pPr>
            <w:r w:rsidRPr="00E30838">
              <w:rPr>
                <w:rFonts w:eastAsia="Times New Roman" w:cstheme="minorHAnsi"/>
                <w:b/>
              </w:rPr>
              <w:t>When will we do it by?</w:t>
            </w:r>
          </w:p>
        </w:tc>
      </w:tr>
      <w:tr w:rsidR="00FE7673" w:rsidRPr="00E30838" w14:paraId="176DE4EC" w14:textId="77777777" w:rsidTr="00FE7673">
        <w:trPr>
          <w:trHeight w:val="642"/>
        </w:trPr>
        <w:tc>
          <w:tcPr>
            <w:tcW w:w="3696" w:type="dxa"/>
            <w:shd w:val="clear" w:color="auto" w:fill="auto"/>
            <w:vAlign w:val="center"/>
          </w:tcPr>
          <w:p w14:paraId="370734ED" w14:textId="37F57A09" w:rsidR="00FE7673" w:rsidRPr="00E30838" w:rsidRDefault="00FE7673" w:rsidP="00667554">
            <w:pPr>
              <w:spacing w:line="276" w:lineRule="auto"/>
              <w:rPr>
                <w:rFonts w:eastAsia="Times New Roman" w:cstheme="minorHAnsi"/>
                <w:b/>
              </w:rPr>
            </w:pPr>
            <w:r w:rsidRPr="00E30838">
              <w:rPr>
                <w:rFonts w:eastAsia="Verdana" w:cstheme="minorHAnsi"/>
              </w:rPr>
              <w:t>Continue to work with other council services to deliver improvements to the school estate which offer a high degree of environmental sustainability and energy efficiency.</w:t>
            </w:r>
          </w:p>
        </w:tc>
        <w:tc>
          <w:tcPr>
            <w:tcW w:w="2650" w:type="dxa"/>
            <w:shd w:val="clear" w:color="auto" w:fill="auto"/>
            <w:vAlign w:val="center"/>
          </w:tcPr>
          <w:p w14:paraId="2A8635F3" w14:textId="1FADBC2F" w:rsidR="00FE7673" w:rsidRPr="00E30838" w:rsidRDefault="00FE7673" w:rsidP="00667554">
            <w:pPr>
              <w:spacing w:line="276" w:lineRule="auto"/>
              <w:rPr>
                <w:rFonts w:eastAsia="Times New Roman" w:cstheme="minorHAnsi"/>
                <w:b/>
              </w:rPr>
            </w:pPr>
            <w:r w:rsidRPr="00E30838">
              <w:rPr>
                <w:rFonts w:eastAsia="Verdana" w:cstheme="minorHAnsi"/>
              </w:rPr>
              <w:t>Following the Council’s declaration of a climate emergency in June 2019, the delivery of this action will make a critical contribution towards Renfrewshire being carbon neutral by 2030.</w:t>
            </w:r>
          </w:p>
        </w:tc>
        <w:tc>
          <w:tcPr>
            <w:tcW w:w="1701" w:type="dxa"/>
            <w:shd w:val="clear" w:color="auto" w:fill="auto"/>
            <w:vAlign w:val="center"/>
          </w:tcPr>
          <w:p w14:paraId="79D07A8C" w14:textId="11E376DD" w:rsidR="00FE7673" w:rsidRPr="00E30838" w:rsidRDefault="00FE7673" w:rsidP="00667554">
            <w:pPr>
              <w:spacing w:line="276" w:lineRule="auto"/>
              <w:rPr>
                <w:rFonts w:eastAsia="Times New Roman" w:cstheme="minorHAnsi"/>
                <w:b/>
              </w:rPr>
            </w:pPr>
            <w:r w:rsidRPr="00E30838">
              <w:rPr>
                <w:rFonts w:eastAsia="Verdana" w:cstheme="minorHAnsi"/>
              </w:rPr>
              <w:t>Education Manager (Resources)</w:t>
            </w:r>
          </w:p>
        </w:tc>
        <w:tc>
          <w:tcPr>
            <w:tcW w:w="1663" w:type="dxa"/>
            <w:shd w:val="clear" w:color="auto" w:fill="auto"/>
            <w:vAlign w:val="center"/>
          </w:tcPr>
          <w:p w14:paraId="4DFA53CE" w14:textId="6817D2C8" w:rsidR="00FE7673" w:rsidRPr="00E30838" w:rsidRDefault="00FE7673" w:rsidP="00667554">
            <w:pPr>
              <w:spacing w:line="276" w:lineRule="auto"/>
              <w:rPr>
                <w:rFonts w:eastAsia="Times New Roman" w:cstheme="minorHAnsi"/>
                <w:b/>
              </w:rPr>
            </w:pPr>
            <w:r w:rsidRPr="00E30838">
              <w:rPr>
                <w:rFonts w:eastAsia="Verdana" w:cstheme="minorHAnsi"/>
              </w:rPr>
              <w:t>31 Mar</w:t>
            </w:r>
            <w:r w:rsidR="00075CC5">
              <w:rPr>
                <w:rFonts w:eastAsia="Verdana" w:cstheme="minorHAnsi"/>
              </w:rPr>
              <w:t>ch</w:t>
            </w:r>
            <w:r w:rsidR="00FB03F6" w:rsidRPr="00E30838">
              <w:rPr>
                <w:rFonts w:eastAsia="Verdana" w:cstheme="minorHAnsi"/>
              </w:rPr>
              <w:t xml:space="preserve"> </w:t>
            </w:r>
            <w:r w:rsidRPr="00E30838">
              <w:rPr>
                <w:rFonts w:eastAsia="Verdana" w:cstheme="minorHAnsi"/>
              </w:rPr>
              <w:t>2022</w:t>
            </w:r>
          </w:p>
        </w:tc>
      </w:tr>
      <w:tr w:rsidR="00FE7673" w:rsidRPr="00E30838" w14:paraId="6ED6265D" w14:textId="77777777" w:rsidTr="00FE7673">
        <w:trPr>
          <w:trHeight w:val="642"/>
        </w:trPr>
        <w:tc>
          <w:tcPr>
            <w:tcW w:w="3696" w:type="dxa"/>
            <w:shd w:val="clear" w:color="auto" w:fill="auto"/>
            <w:vAlign w:val="center"/>
          </w:tcPr>
          <w:p w14:paraId="6D29C981" w14:textId="5F577320" w:rsidR="00FE7673" w:rsidRPr="00E30838" w:rsidRDefault="00FE7673" w:rsidP="00667554">
            <w:pPr>
              <w:spacing w:line="276" w:lineRule="auto"/>
              <w:rPr>
                <w:rFonts w:eastAsia="Times New Roman" w:cstheme="minorHAnsi"/>
                <w:b/>
              </w:rPr>
            </w:pPr>
            <w:r w:rsidRPr="00E30838">
              <w:rPr>
                <w:rFonts w:eastAsia="Verdana" w:cstheme="minorHAnsi"/>
              </w:rPr>
              <w:t>Progress consultation and development work in relation to the priority schools identified in the School Estate Management Plan.</w:t>
            </w:r>
          </w:p>
        </w:tc>
        <w:tc>
          <w:tcPr>
            <w:tcW w:w="2650" w:type="dxa"/>
            <w:shd w:val="clear" w:color="auto" w:fill="auto"/>
            <w:vAlign w:val="center"/>
          </w:tcPr>
          <w:p w14:paraId="7724569E" w14:textId="67191111" w:rsidR="00FE7673" w:rsidRPr="00E30838" w:rsidRDefault="00FE7673" w:rsidP="00667554">
            <w:pPr>
              <w:spacing w:line="276" w:lineRule="auto"/>
              <w:rPr>
                <w:rFonts w:eastAsia="Times New Roman" w:cstheme="minorHAnsi"/>
                <w:b/>
              </w:rPr>
            </w:pPr>
            <w:r w:rsidRPr="00E30838">
              <w:rPr>
                <w:rFonts w:eastAsia="Verdana" w:cstheme="minorHAnsi"/>
              </w:rPr>
              <w:t>Pupils and staff enjoy a modern, fit for purpose, school estate which supports learning and achievement.</w:t>
            </w:r>
          </w:p>
        </w:tc>
        <w:tc>
          <w:tcPr>
            <w:tcW w:w="1701" w:type="dxa"/>
            <w:shd w:val="clear" w:color="auto" w:fill="auto"/>
            <w:vAlign w:val="center"/>
          </w:tcPr>
          <w:p w14:paraId="481BD5DF" w14:textId="5E53B2E8" w:rsidR="00FE7673" w:rsidRPr="00E30838" w:rsidRDefault="00FE7673" w:rsidP="00667554">
            <w:pPr>
              <w:spacing w:line="276" w:lineRule="auto"/>
              <w:rPr>
                <w:rFonts w:eastAsia="Times New Roman" w:cstheme="minorHAnsi"/>
                <w:b/>
              </w:rPr>
            </w:pPr>
            <w:r w:rsidRPr="00E30838">
              <w:rPr>
                <w:rFonts w:eastAsia="Verdana" w:cstheme="minorHAnsi"/>
              </w:rPr>
              <w:t>Education Manager (Resources)</w:t>
            </w:r>
          </w:p>
        </w:tc>
        <w:tc>
          <w:tcPr>
            <w:tcW w:w="1663" w:type="dxa"/>
            <w:shd w:val="clear" w:color="auto" w:fill="auto"/>
            <w:vAlign w:val="center"/>
          </w:tcPr>
          <w:p w14:paraId="6EE8AA32" w14:textId="56D3E090" w:rsidR="00FE7673" w:rsidRPr="00E30838" w:rsidRDefault="00FE7673" w:rsidP="00667554">
            <w:pPr>
              <w:spacing w:line="276" w:lineRule="auto"/>
              <w:rPr>
                <w:rFonts w:eastAsia="Times New Roman" w:cstheme="minorHAnsi"/>
                <w:b/>
              </w:rPr>
            </w:pPr>
            <w:r w:rsidRPr="00E30838">
              <w:rPr>
                <w:rFonts w:eastAsia="Verdana" w:cstheme="minorHAnsi"/>
              </w:rPr>
              <w:t>31 Mar</w:t>
            </w:r>
            <w:r w:rsidR="00075CC5">
              <w:rPr>
                <w:rFonts w:eastAsia="Verdana" w:cstheme="minorHAnsi"/>
              </w:rPr>
              <w:t>ch</w:t>
            </w:r>
            <w:r w:rsidRPr="00E30838">
              <w:rPr>
                <w:rFonts w:eastAsia="Verdana" w:cstheme="minorHAnsi"/>
              </w:rPr>
              <w:t xml:space="preserve"> 2022</w:t>
            </w:r>
          </w:p>
        </w:tc>
      </w:tr>
    </w:tbl>
    <w:p w14:paraId="7E652859" w14:textId="77777777" w:rsidR="001C2741" w:rsidRPr="00E30838" w:rsidRDefault="001C2741" w:rsidP="00667554">
      <w:pPr>
        <w:tabs>
          <w:tab w:val="left" w:pos="1875"/>
        </w:tabs>
        <w:spacing w:line="276" w:lineRule="auto"/>
        <w:rPr>
          <w:rFonts w:cstheme="minorHAnsi"/>
        </w:rPr>
      </w:pPr>
      <w:r w:rsidRPr="00E30838">
        <w:rPr>
          <w:rFonts w:cstheme="minorHAnsi"/>
        </w:rPr>
        <w:tab/>
      </w:r>
    </w:p>
    <w:p w14:paraId="5890FA17" w14:textId="77777777" w:rsidR="00FE7673" w:rsidRPr="00E30838" w:rsidRDefault="00FE7673" w:rsidP="00667554">
      <w:pPr>
        <w:spacing w:line="276" w:lineRule="auto"/>
        <w:rPr>
          <w:rFonts w:cstheme="minorHAnsi"/>
          <w:b/>
          <w:bCs/>
        </w:rPr>
      </w:pPr>
    </w:p>
    <w:p w14:paraId="38E28178" w14:textId="40EA8421" w:rsidR="008B34C1" w:rsidRPr="00E30838" w:rsidRDefault="004755A0" w:rsidP="00667554">
      <w:pPr>
        <w:spacing w:line="276" w:lineRule="auto"/>
        <w:rPr>
          <w:rFonts w:ascii="Arial" w:hAnsi="Arial" w:cs="Arial"/>
          <w:b/>
          <w:bCs/>
          <w:sz w:val="24"/>
          <w:szCs w:val="24"/>
        </w:rPr>
      </w:pPr>
      <w:r w:rsidRPr="00E30838">
        <w:rPr>
          <w:rFonts w:ascii="Arial" w:hAnsi="Arial" w:cs="Arial"/>
          <w:b/>
          <w:bCs/>
          <w:sz w:val="24"/>
          <w:szCs w:val="24"/>
        </w:rPr>
        <w:t>6</w:t>
      </w:r>
      <w:r w:rsidR="008B34C1" w:rsidRPr="00E30838">
        <w:rPr>
          <w:rFonts w:ascii="Arial" w:hAnsi="Arial" w:cs="Arial"/>
          <w:b/>
          <w:bCs/>
          <w:sz w:val="24"/>
          <w:szCs w:val="24"/>
        </w:rPr>
        <w:t>.7</w:t>
      </w:r>
      <w:r w:rsidR="008B34C1" w:rsidRPr="00E30838">
        <w:rPr>
          <w:rFonts w:ascii="Arial" w:hAnsi="Arial" w:cs="Arial"/>
          <w:b/>
          <w:bCs/>
          <w:sz w:val="24"/>
          <w:szCs w:val="24"/>
        </w:rPr>
        <w:tab/>
        <w:t>Strategic Priority 5: Working together to improve outcomes</w:t>
      </w:r>
    </w:p>
    <w:p w14:paraId="0673E9B1" w14:textId="77777777" w:rsidR="008B34C1" w:rsidRPr="00E30838" w:rsidRDefault="008B34C1" w:rsidP="00667554">
      <w:pPr>
        <w:spacing w:after="120" w:line="276" w:lineRule="auto"/>
        <w:rPr>
          <w:rFonts w:cstheme="minorHAnsi"/>
        </w:rPr>
      </w:pPr>
    </w:p>
    <w:p w14:paraId="0DAE1D86" w14:textId="70BF5A10" w:rsidR="008B34C1" w:rsidRPr="00E30838" w:rsidRDefault="008B34C1" w:rsidP="00667554">
      <w:pPr>
        <w:spacing w:after="120" w:line="276" w:lineRule="auto"/>
        <w:rPr>
          <w:rFonts w:cstheme="minorHAnsi"/>
        </w:rPr>
      </w:pPr>
    </w:p>
    <w:tbl>
      <w:tblPr>
        <w:tblStyle w:val="TableGrid"/>
        <w:tblW w:w="5385" w:type="pct"/>
        <w:tblInd w:w="-11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97"/>
        <w:gridCol w:w="2650"/>
        <w:gridCol w:w="1701"/>
        <w:gridCol w:w="1662"/>
      </w:tblGrid>
      <w:tr w:rsidR="00E30838" w:rsidRPr="00E30838" w14:paraId="2A98E95C" w14:textId="77777777" w:rsidTr="00753FE9">
        <w:trPr>
          <w:trHeight w:val="642"/>
        </w:trPr>
        <w:tc>
          <w:tcPr>
            <w:tcW w:w="3697" w:type="dxa"/>
            <w:tcBorders>
              <w:top w:val="single" w:sz="4" w:space="0" w:color="auto"/>
              <w:left w:val="single" w:sz="4" w:space="0" w:color="auto"/>
              <w:bottom w:val="single" w:sz="4" w:space="0" w:color="auto"/>
            </w:tcBorders>
            <w:shd w:val="clear" w:color="auto" w:fill="C6D9F1" w:themeFill="text2" w:themeFillTint="33"/>
          </w:tcPr>
          <w:p w14:paraId="5CD07341" w14:textId="77777777" w:rsidR="008B34C1" w:rsidRPr="00E30838" w:rsidRDefault="008B34C1" w:rsidP="00667554">
            <w:pPr>
              <w:spacing w:line="276" w:lineRule="auto"/>
              <w:rPr>
                <w:rFonts w:eastAsia="Times New Roman" w:cstheme="minorHAnsi"/>
                <w:b/>
              </w:rPr>
            </w:pPr>
            <w:r w:rsidRPr="00E30838">
              <w:rPr>
                <w:rFonts w:eastAsia="Times New Roman" w:cstheme="minorHAnsi"/>
                <w:b/>
              </w:rPr>
              <w:lastRenderedPageBreak/>
              <w:t>What will we do?</w:t>
            </w:r>
          </w:p>
        </w:tc>
        <w:tc>
          <w:tcPr>
            <w:tcW w:w="2650" w:type="dxa"/>
            <w:tcBorders>
              <w:top w:val="single" w:sz="4" w:space="0" w:color="auto"/>
              <w:bottom w:val="single" w:sz="4" w:space="0" w:color="auto"/>
            </w:tcBorders>
            <w:shd w:val="clear" w:color="auto" w:fill="C6D9F1" w:themeFill="text2" w:themeFillTint="33"/>
          </w:tcPr>
          <w:p w14:paraId="43E26665" w14:textId="77777777" w:rsidR="008B34C1" w:rsidRPr="00E30838" w:rsidRDefault="008B34C1" w:rsidP="00667554">
            <w:pPr>
              <w:spacing w:line="276" w:lineRule="auto"/>
              <w:rPr>
                <w:rFonts w:eastAsia="Times New Roman" w:cstheme="minorHAnsi"/>
                <w:b/>
              </w:rPr>
            </w:pPr>
            <w:r w:rsidRPr="00E30838">
              <w:rPr>
                <w:rFonts w:eastAsia="Times New Roman" w:cstheme="minorHAnsi"/>
                <w:b/>
              </w:rPr>
              <w:t>What difference will we make?</w:t>
            </w:r>
          </w:p>
        </w:tc>
        <w:tc>
          <w:tcPr>
            <w:tcW w:w="1701" w:type="dxa"/>
            <w:tcBorders>
              <w:top w:val="single" w:sz="4" w:space="0" w:color="auto"/>
              <w:bottom w:val="single" w:sz="4" w:space="0" w:color="auto"/>
            </w:tcBorders>
            <w:shd w:val="clear" w:color="auto" w:fill="C6D9F1" w:themeFill="text2" w:themeFillTint="33"/>
          </w:tcPr>
          <w:p w14:paraId="5F7F0C1A" w14:textId="77777777" w:rsidR="008B34C1" w:rsidRPr="00E30838" w:rsidRDefault="008B34C1" w:rsidP="00667554">
            <w:pPr>
              <w:spacing w:line="276" w:lineRule="auto"/>
              <w:rPr>
                <w:rFonts w:eastAsia="Times New Roman" w:cstheme="minorHAnsi"/>
                <w:b/>
              </w:rPr>
            </w:pPr>
            <w:r w:rsidRPr="00E30838">
              <w:rPr>
                <w:rFonts w:eastAsia="Times New Roman" w:cstheme="minorHAnsi"/>
                <w:b/>
              </w:rPr>
              <w:t>Who is leading this?</w:t>
            </w:r>
          </w:p>
        </w:tc>
        <w:tc>
          <w:tcPr>
            <w:tcW w:w="1662" w:type="dxa"/>
            <w:tcBorders>
              <w:top w:val="single" w:sz="4" w:space="0" w:color="auto"/>
              <w:bottom w:val="single" w:sz="4" w:space="0" w:color="auto"/>
              <w:right w:val="single" w:sz="4" w:space="0" w:color="auto"/>
            </w:tcBorders>
            <w:shd w:val="clear" w:color="auto" w:fill="C6D9F1" w:themeFill="text2" w:themeFillTint="33"/>
          </w:tcPr>
          <w:p w14:paraId="2800325D" w14:textId="77777777" w:rsidR="008B34C1" w:rsidRPr="00E30838" w:rsidRDefault="008B34C1" w:rsidP="00667554">
            <w:pPr>
              <w:spacing w:line="276" w:lineRule="auto"/>
              <w:rPr>
                <w:rFonts w:eastAsia="Times New Roman" w:cstheme="minorHAnsi"/>
                <w:b/>
              </w:rPr>
            </w:pPr>
            <w:r w:rsidRPr="00E30838">
              <w:rPr>
                <w:rFonts w:eastAsia="Times New Roman" w:cstheme="minorHAnsi"/>
                <w:b/>
              </w:rPr>
              <w:t>When will we do it by?</w:t>
            </w:r>
          </w:p>
        </w:tc>
      </w:tr>
      <w:tr w:rsidR="00E30838" w:rsidRPr="00E30838" w14:paraId="68235F62" w14:textId="77777777" w:rsidTr="00753FE9">
        <w:trPr>
          <w:trHeight w:val="574"/>
        </w:trPr>
        <w:tc>
          <w:tcPr>
            <w:tcW w:w="3697" w:type="dxa"/>
            <w:tcBorders>
              <w:top w:val="single" w:sz="4" w:space="0" w:color="auto"/>
              <w:left w:val="single" w:sz="4" w:space="0" w:color="auto"/>
              <w:bottom w:val="single" w:sz="4" w:space="0" w:color="auto"/>
            </w:tcBorders>
          </w:tcPr>
          <w:p w14:paraId="173CBC9F" w14:textId="1577C2A2" w:rsidR="00535269" w:rsidRPr="00E30838" w:rsidRDefault="00535269" w:rsidP="00667554">
            <w:pPr>
              <w:spacing w:line="276" w:lineRule="auto"/>
              <w:rPr>
                <w:rFonts w:eastAsia="Times New Roman" w:cstheme="minorHAnsi"/>
              </w:rPr>
            </w:pPr>
            <w:r w:rsidRPr="00E30838">
              <w:rPr>
                <w:rFonts w:eastAsia="Times New Roman" w:cstheme="minorHAnsi"/>
              </w:rPr>
              <w:t>Continue to support and strengthen leadership capacity of senior school staff to support delivery of school recovery programmes</w:t>
            </w:r>
          </w:p>
        </w:tc>
        <w:tc>
          <w:tcPr>
            <w:tcW w:w="2650" w:type="dxa"/>
            <w:tcBorders>
              <w:top w:val="single" w:sz="4" w:space="0" w:color="auto"/>
              <w:bottom w:val="single" w:sz="4" w:space="0" w:color="auto"/>
            </w:tcBorders>
          </w:tcPr>
          <w:p w14:paraId="1C9550D8" w14:textId="77777777" w:rsidR="00FB03F6" w:rsidRPr="00E30838" w:rsidRDefault="00FB03F6" w:rsidP="00667554">
            <w:pPr>
              <w:spacing w:line="276" w:lineRule="auto"/>
              <w:rPr>
                <w:rFonts w:eastAsia="Times New Roman"/>
              </w:rPr>
            </w:pPr>
            <w:r w:rsidRPr="00E30838">
              <w:rPr>
                <w:rFonts w:eastAsia="Times New Roman"/>
              </w:rPr>
              <w:t>Leadership capacity is enhanced enabling fulfilment of school recovery programmes.</w:t>
            </w:r>
          </w:p>
          <w:p w14:paraId="274B3B46" w14:textId="77777777" w:rsidR="00FB03F6" w:rsidRPr="00E30838" w:rsidRDefault="00FB03F6" w:rsidP="00667554">
            <w:pPr>
              <w:spacing w:line="276" w:lineRule="auto"/>
              <w:rPr>
                <w:rFonts w:eastAsia="Times New Roman"/>
              </w:rPr>
            </w:pPr>
          </w:p>
          <w:p w14:paraId="0C2DA6E1" w14:textId="77777777" w:rsidR="00FB03F6" w:rsidRPr="00E30838" w:rsidRDefault="00FB03F6" w:rsidP="00667554">
            <w:pPr>
              <w:spacing w:line="276" w:lineRule="auto"/>
              <w:rPr>
                <w:rFonts w:eastAsia="Times New Roman"/>
              </w:rPr>
            </w:pPr>
            <w:r w:rsidRPr="00E30838">
              <w:rPr>
                <w:rFonts w:eastAsia="Times New Roman"/>
              </w:rPr>
              <w:t>Senior school leaders feel valued and supported to carry out their role with confidence and competence.</w:t>
            </w:r>
          </w:p>
          <w:p w14:paraId="4E67ACED" w14:textId="77777777" w:rsidR="00FB03F6" w:rsidRPr="00E30838" w:rsidRDefault="00FB03F6" w:rsidP="00667554">
            <w:pPr>
              <w:spacing w:line="276" w:lineRule="auto"/>
              <w:rPr>
                <w:rFonts w:eastAsia="Times New Roman"/>
              </w:rPr>
            </w:pPr>
          </w:p>
          <w:p w14:paraId="7A61D9DC" w14:textId="77777777" w:rsidR="00FB03F6" w:rsidRPr="00E30838" w:rsidRDefault="00FB03F6" w:rsidP="00667554">
            <w:pPr>
              <w:spacing w:line="276" w:lineRule="auto"/>
              <w:rPr>
                <w:rFonts w:eastAsia="Times New Roman"/>
              </w:rPr>
            </w:pPr>
            <w:r w:rsidRPr="00E30838">
              <w:rPr>
                <w:rFonts w:eastAsia="Times New Roman"/>
              </w:rPr>
              <w:t>Distributive leadership is increasingly evident across all establishments</w:t>
            </w:r>
          </w:p>
          <w:p w14:paraId="101CE35A" w14:textId="77777777" w:rsidR="00535269" w:rsidRPr="00E30838" w:rsidRDefault="00535269" w:rsidP="00667554">
            <w:pPr>
              <w:spacing w:line="276" w:lineRule="auto"/>
              <w:ind w:left="360"/>
              <w:rPr>
                <w:rFonts w:eastAsia="Times New Roman" w:cstheme="minorHAnsi"/>
              </w:rPr>
            </w:pPr>
          </w:p>
        </w:tc>
        <w:tc>
          <w:tcPr>
            <w:tcW w:w="1701" w:type="dxa"/>
            <w:tcBorders>
              <w:top w:val="single" w:sz="4" w:space="0" w:color="auto"/>
              <w:bottom w:val="single" w:sz="4" w:space="0" w:color="auto"/>
            </w:tcBorders>
          </w:tcPr>
          <w:p w14:paraId="3F4AA107" w14:textId="0FBD02A7" w:rsidR="00535269" w:rsidRPr="00E30838" w:rsidRDefault="00FE7673" w:rsidP="00667554">
            <w:pPr>
              <w:spacing w:line="276" w:lineRule="auto"/>
              <w:rPr>
                <w:rFonts w:eastAsia="Times New Roman" w:cstheme="minorHAnsi"/>
              </w:rPr>
            </w:pPr>
            <w:r w:rsidRPr="00E30838">
              <w:rPr>
                <w:rFonts w:eastAsia="Verdana" w:cstheme="minorHAnsi"/>
              </w:rPr>
              <w:t>Education Manager (Professional Development and Leadership)</w:t>
            </w:r>
          </w:p>
        </w:tc>
        <w:tc>
          <w:tcPr>
            <w:tcW w:w="1662" w:type="dxa"/>
            <w:tcBorders>
              <w:top w:val="single" w:sz="4" w:space="0" w:color="auto"/>
              <w:bottom w:val="single" w:sz="4" w:space="0" w:color="auto"/>
              <w:right w:val="single" w:sz="4" w:space="0" w:color="auto"/>
            </w:tcBorders>
          </w:tcPr>
          <w:p w14:paraId="2D105F43" w14:textId="43F04347" w:rsidR="00535269" w:rsidRPr="00E30838" w:rsidRDefault="00FB03F6" w:rsidP="00667554">
            <w:pPr>
              <w:spacing w:line="276" w:lineRule="auto"/>
              <w:rPr>
                <w:rFonts w:eastAsia="Times New Roman" w:cstheme="minorHAnsi"/>
              </w:rPr>
            </w:pPr>
            <w:r w:rsidRPr="00E30838">
              <w:rPr>
                <w:rFonts w:eastAsia="Times New Roman" w:cstheme="minorHAnsi"/>
              </w:rPr>
              <w:t>31 March 2022</w:t>
            </w:r>
          </w:p>
        </w:tc>
      </w:tr>
      <w:tr w:rsidR="00E30838" w:rsidRPr="00E30838" w14:paraId="09278EB7" w14:textId="77777777" w:rsidTr="00753FE9">
        <w:trPr>
          <w:trHeight w:val="574"/>
        </w:trPr>
        <w:tc>
          <w:tcPr>
            <w:tcW w:w="3697" w:type="dxa"/>
            <w:tcBorders>
              <w:top w:val="single" w:sz="4" w:space="0" w:color="auto"/>
              <w:left w:val="single" w:sz="4" w:space="0" w:color="auto"/>
              <w:bottom w:val="single" w:sz="4" w:space="0" w:color="auto"/>
            </w:tcBorders>
          </w:tcPr>
          <w:p w14:paraId="0D14F570" w14:textId="6FECE2B0" w:rsidR="001C2741" w:rsidRPr="00E30838" w:rsidRDefault="001C2741" w:rsidP="00667554">
            <w:pPr>
              <w:spacing w:line="276" w:lineRule="auto"/>
              <w:rPr>
                <w:rFonts w:cstheme="minorHAnsi"/>
              </w:rPr>
            </w:pPr>
            <w:r w:rsidRPr="00E30838">
              <w:rPr>
                <w:rFonts w:eastAsia="Calibri" w:cstheme="minorHAnsi"/>
              </w:rPr>
              <w:t>Using the new Devolved School Management (DSM) Guidelines on school funding decisions for Local Authorities, published in June 2019, resume the collaborative work to update the authority’s Delegated Management of Resources (DMR) Scheme by April 2022</w:t>
            </w:r>
          </w:p>
        </w:tc>
        <w:tc>
          <w:tcPr>
            <w:tcW w:w="2650" w:type="dxa"/>
            <w:tcBorders>
              <w:top w:val="single" w:sz="4" w:space="0" w:color="auto"/>
              <w:bottom w:val="single" w:sz="4" w:space="0" w:color="auto"/>
            </w:tcBorders>
          </w:tcPr>
          <w:p w14:paraId="78187DAF" w14:textId="77777777" w:rsidR="001C2741" w:rsidRPr="00E30838" w:rsidRDefault="001C2741" w:rsidP="00667554">
            <w:pPr>
              <w:spacing w:line="276" w:lineRule="auto"/>
              <w:ind w:left="360"/>
              <w:rPr>
                <w:rFonts w:eastAsia="Times New Roman" w:cstheme="minorHAnsi"/>
              </w:rPr>
            </w:pPr>
          </w:p>
        </w:tc>
        <w:tc>
          <w:tcPr>
            <w:tcW w:w="1701" w:type="dxa"/>
            <w:tcBorders>
              <w:top w:val="single" w:sz="4" w:space="0" w:color="auto"/>
              <w:bottom w:val="single" w:sz="4" w:space="0" w:color="auto"/>
            </w:tcBorders>
          </w:tcPr>
          <w:p w14:paraId="5E9AA506" w14:textId="07EC564F" w:rsidR="001C2741" w:rsidRPr="00E30838" w:rsidRDefault="001C2741" w:rsidP="00667554">
            <w:pPr>
              <w:spacing w:line="276" w:lineRule="auto"/>
              <w:rPr>
                <w:rFonts w:eastAsia="Times New Roman" w:cstheme="minorHAnsi"/>
              </w:rPr>
            </w:pPr>
            <w:r w:rsidRPr="00E30838">
              <w:rPr>
                <w:rFonts w:eastAsia="Times New Roman" w:cstheme="minorHAnsi"/>
              </w:rPr>
              <w:t>Education Manager (Workforce)</w:t>
            </w:r>
          </w:p>
        </w:tc>
        <w:tc>
          <w:tcPr>
            <w:tcW w:w="1662" w:type="dxa"/>
            <w:tcBorders>
              <w:top w:val="single" w:sz="4" w:space="0" w:color="auto"/>
              <w:bottom w:val="single" w:sz="4" w:space="0" w:color="auto"/>
              <w:right w:val="single" w:sz="4" w:space="0" w:color="auto"/>
            </w:tcBorders>
          </w:tcPr>
          <w:p w14:paraId="6DB9BA28" w14:textId="48843A31" w:rsidR="001C2741" w:rsidRPr="00E30838" w:rsidRDefault="00E30838" w:rsidP="00667554">
            <w:pPr>
              <w:spacing w:line="276" w:lineRule="auto"/>
              <w:rPr>
                <w:rFonts w:eastAsia="Times New Roman" w:cstheme="minorHAnsi"/>
              </w:rPr>
            </w:pPr>
            <w:r w:rsidRPr="00E30838">
              <w:rPr>
                <w:rFonts w:eastAsia="Times New Roman" w:cstheme="minorHAnsi"/>
              </w:rPr>
              <w:t>31 March 2022</w:t>
            </w:r>
          </w:p>
        </w:tc>
      </w:tr>
      <w:tr w:rsidR="00E30838" w:rsidRPr="00E30838" w14:paraId="2A354012"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46445D4D" w14:textId="6A856E04" w:rsidR="00245128" w:rsidRPr="00E30838" w:rsidRDefault="00E929C9" w:rsidP="00667554">
            <w:pPr>
              <w:spacing w:line="276" w:lineRule="auto"/>
              <w:rPr>
                <w:rFonts w:cstheme="minorHAnsi"/>
              </w:rPr>
            </w:pPr>
            <w:r w:rsidRPr="00E30838">
              <w:rPr>
                <w:rFonts w:eastAsia="Arial" w:cstheme="minorHAnsi"/>
              </w:rPr>
              <w:t>Continue to participate in school, cluster, and regional moderation and pilot engagement with the West Partnership moderation portal.</w:t>
            </w:r>
          </w:p>
        </w:tc>
        <w:tc>
          <w:tcPr>
            <w:tcW w:w="2650" w:type="dxa"/>
            <w:tcBorders>
              <w:top w:val="single" w:sz="4" w:space="0" w:color="auto"/>
              <w:left w:val="single" w:sz="4" w:space="0" w:color="auto"/>
              <w:bottom w:val="single" w:sz="4" w:space="0" w:color="auto"/>
              <w:right w:val="single" w:sz="4" w:space="0" w:color="auto"/>
            </w:tcBorders>
          </w:tcPr>
          <w:p w14:paraId="47BC1CB4" w14:textId="253D3DB0" w:rsidR="00245128" w:rsidRPr="00E30838" w:rsidRDefault="00FB03F6" w:rsidP="00667554">
            <w:pPr>
              <w:spacing w:line="276" w:lineRule="auto"/>
              <w:rPr>
                <w:rFonts w:eastAsia="Times New Roman" w:cstheme="minorHAnsi"/>
              </w:rPr>
            </w:pPr>
            <w:r w:rsidRPr="00E30838">
              <w:rPr>
                <w:rFonts w:eastAsia="Times New Roman" w:cstheme="minorHAnsi"/>
              </w:rPr>
              <w:t xml:space="preserve">Staff will be skilled and confident in using a differentiated approach to meet learning needs of children and young people.  </w:t>
            </w:r>
          </w:p>
        </w:tc>
        <w:tc>
          <w:tcPr>
            <w:tcW w:w="1701" w:type="dxa"/>
            <w:tcBorders>
              <w:top w:val="single" w:sz="4" w:space="0" w:color="auto"/>
              <w:left w:val="single" w:sz="4" w:space="0" w:color="auto"/>
              <w:bottom w:val="single" w:sz="4" w:space="0" w:color="auto"/>
              <w:right w:val="single" w:sz="4" w:space="0" w:color="auto"/>
            </w:tcBorders>
          </w:tcPr>
          <w:p w14:paraId="16A5F50B" w14:textId="6BEC83F6" w:rsidR="00245128" w:rsidRPr="00E30838" w:rsidRDefault="001C2741" w:rsidP="00667554">
            <w:pPr>
              <w:spacing w:line="276" w:lineRule="auto"/>
              <w:rPr>
                <w:rFonts w:eastAsia="Times New Roman" w:cstheme="minorHAnsi"/>
              </w:rPr>
            </w:pPr>
            <w:r w:rsidRPr="00E30838">
              <w:rPr>
                <w:rFonts w:eastAsia="Times New Roman" w:cstheme="minorHAnsi"/>
              </w:rPr>
              <w:t>Education Manager (Curriculum)</w:t>
            </w:r>
          </w:p>
        </w:tc>
        <w:tc>
          <w:tcPr>
            <w:tcW w:w="1662" w:type="dxa"/>
            <w:tcBorders>
              <w:top w:val="single" w:sz="4" w:space="0" w:color="auto"/>
              <w:left w:val="single" w:sz="4" w:space="0" w:color="auto"/>
              <w:bottom w:val="single" w:sz="4" w:space="0" w:color="auto"/>
              <w:right w:val="single" w:sz="4" w:space="0" w:color="auto"/>
            </w:tcBorders>
          </w:tcPr>
          <w:p w14:paraId="5814BD06" w14:textId="77777777" w:rsidR="00245128" w:rsidRPr="00E30838" w:rsidRDefault="00245128" w:rsidP="00667554">
            <w:pPr>
              <w:spacing w:line="276" w:lineRule="auto"/>
              <w:ind w:left="360"/>
              <w:rPr>
                <w:rFonts w:eastAsia="Times New Roman" w:cstheme="minorHAnsi"/>
              </w:rPr>
            </w:pPr>
          </w:p>
          <w:p w14:paraId="77B65DB1" w14:textId="464718C0" w:rsidR="00FB03F6" w:rsidRPr="00E30838" w:rsidRDefault="00FB03F6" w:rsidP="00667554">
            <w:pPr>
              <w:spacing w:line="276" w:lineRule="auto"/>
              <w:jc w:val="center"/>
              <w:rPr>
                <w:rFonts w:eastAsia="Times New Roman" w:cstheme="minorHAnsi"/>
              </w:rPr>
            </w:pPr>
            <w:r w:rsidRPr="00E30838">
              <w:rPr>
                <w:rFonts w:eastAsia="Times New Roman" w:cstheme="minorHAnsi"/>
              </w:rPr>
              <w:t>31 March 2022</w:t>
            </w:r>
          </w:p>
        </w:tc>
      </w:tr>
      <w:tr w:rsidR="00E30838" w:rsidRPr="00E30838" w14:paraId="2BD69026"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790F572C" w14:textId="4F019FBD" w:rsidR="00245128" w:rsidRPr="00E30838" w:rsidRDefault="00E929C9" w:rsidP="00667554">
            <w:pPr>
              <w:spacing w:line="276" w:lineRule="auto"/>
              <w:rPr>
                <w:rFonts w:eastAsia="Calibri" w:cstheme="minorHAnsi"/>
              </w:rPr>
            </w:pPr>
            <w:r w:rsidRPr="00E30838">
              <w:rPr>
                <w:rFonts w:eastAsia="Calibri" w:cstheme="minorHAnsi"/>
              </w:rPr>
              <w:t>Review and adapt the Quality Improvement Framework, to align with recovery planning processes, and to promote empowerment and greater collaboration between establishments.</w:t>
            </w:r>
          </w:p>
        </w:tc>
        <w:tc>
          <w:tcPr>
            <w:tcW w:w="2650" w:type="dxa"/>
            <w:tcBorders>
              <w:top w:val="single" w:sz="4" w:space="0" w:color="auto"/>
              <w:left w:val="single" w:sz="4" w:space="0" w:color="auto"/>
              <w:bottom w:val="single" w:sz="4" w:space="0" w:color="auto"/>
              <w:right w:val="single" w:sz="4" w:space="0" w:color="auto"/>
            </w:tcBorders>
          </w:tcPr>
          <w:p w14:paraId="03E12DDA" w14:textId="6BE36A36" w:rsidR="00E25071" w:rsidRPr="00E30838" w:rsidRDefault="00E25071" w:rsidP="00667554">
            <w:pPr>
              <w:autoSpaceDE w:val="0"/>
              <w:autoSpaceDN w:val="0"/>
              <w:adjustRightInd w:val="0"/>
              <w:spacing w:line="276" w:lineRule="auto"/>
              <w:rPr>
                <w:rFonts w:ascii="Bliss Pro Light" w:hAnsi="Bliss Pro Light" w:cs="Bliss Pro Light"/>
                <w:sz w:val="23"/>
                <w:szCs w:val="23"/>
              </w:rPr>
            </w:pPr>
            <w:r w:rsidRPr="00E30838">
              <w:rPr>
                <w:rFonts w:ascii="Bliss Pro Light" w:hAnsi="Bliss Pro Light" w:cs="Bliss Pro Light"/>
                <w:sz w:val="23"/>
                <w:szCs w:val="23"/>
              </w:rPr>
              <w:t>Establishments are supported and challenged to recover and improve through continued implementation of our robust QIF.</w:t>
            </w:r>
          </w:p>
          <w:p w14:paraId="5C903968" w14:textId="0219276A" w:rsidR="00E25071" w:rsidRPr="00E30838" w:rsidRDefault="00E25071" w:rsidP="00667554">
            <w:pPr>
              <w:spacing w:line="276" w:lineRule="auto"/>
              <w:ind w:firstLine="720"/>
              <w:rPr>
                <w:rFonts w:eastAsia="Times New Roman" w:cstheme="minorHAnsi"/>
              </w:rPr>
            </w:pPr>
          </w:p>
        </w:tc>
        <w:tc>
          <w:tcPr>
            <w:tcW w:w="1701" w:type="dxa"/>
            <w:tcBorders>
              <w:top w:val="single" w:sz="4" w:space="0" w:color="auto"/>
              <w:left w:val="single" w:sz="4" w:space="0" w:color="auto"/>
              <w:bottom w:val="single" w:sz="4" w:space="0" w:color="auto"/>
              <w:right w:val="single" w:sz="4" w:space="0" w:color="auto"/>
            </w:tcBorders>
          </w:tcPr>
          <w:p w14:paraId="23F71F87" w14:textId="7CA6AF6D" w:rsidR="00245128" w:rsidRPr="00E30838" w:rsidRDefault="001C2741" w:rsidP="00667554">
            <w:pPr>
              <w:spacing w:line="276" w:lineRule="auto"/>
              <w:rPr>
                <w:rFonts w:eastAsia="Times New Roman" w:cstheme="minorHAnsi"/>
              </w:rPr>
            </w:pPr>
            <w:r w:rsidRPr="00E30838">
              <w:rPr>
                <w:rFonts w:eastAsia="Times New Roman" w:cstheme="minorHAnsi"/>
              </w:rPr>
              <w:t>Education Manager (Wellbeing)</w:t>
            </w:r>
          </w:p>
        </w:tc>
        <w:tc>
          <w:tcPr>
            <w:tcW w:w="1662" w:type="dxa"/>
            <w:tcBorders>
              <w:top w:val="single" w:sz="4" w:space="0" w:color="auto"/>
              <w:left w:val="single" w:sz="4" w:space="0" w:color="auto"/>
              <w:bottom w:val="single" w:sz="4" w:space="0" w:color="auto"/>
              <w:right w:val="single" w:sz="4" w:space="0" w:color="auto"/>
            </w:tcBorders>
          </w:tcPr>
          <w:p w14:paraId="5A81423A" w14:textId="77777777" w:rsidR="00245128" w:rsidRPr="00E30838" w:rsidRDefault="00245128" w:rsidP="00667554">
            <w:pPr>
              <w:spacing w:line="276" w:lineRule="auto"/>
              <w:ind w:left="360"/>
              <w:rPr>
                <w:rFonts w:eastAsia="Times New Roman" w:cstheme="minorHAnsi"/>
              </w:rPr>
            </w:pPr>
          </w:p>
        </w:tc>
      </w:tr>
      <w:tr w:rsidR="00E30838" w:rsidRPr="00E30838" w14:paraId="719FCC9F"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2D05EF8F" w14:textId="1E246ACB" w:rsidR="00E929C9" w:rsidRPr="00E30838" w:rsidRDefault="00E929C9" w:rsidP="00667554">
            <w:pPr>
              <w:spacing w:line="276" w:lineRule="auto"/>
              <w:rPr>
                <w:rFonts w:cstheme="minorHAnsi"/>
              </w:rPr>
            </w:pPr>
            <w:r w:rsidRPr="00E30838">
              <w:rPr>
                <w:rFonts w:cstheme="minorHAnsi"/>
              </w:rPr>
              <w:t xml:space="preserve">Support schools with the process of determining SQA </w:t>
            </w:r>
            <w:ins w:id="9" w:author="Steven Quinn" w:date="2021-02-20T12:42:00Z">
              <w:r w:rsidR="0038130A">
                <w:rPr>
                  <w:rFonts w:cstheme="minorHAnsi"/>
                </w:rPr>
                <w:t xml:space="preserve">provisional </w:t>
              </w:r>
            </w:ins>
            <w:del w:id="10" w:author="Steven Quinn" w:date="2021-02-20T12:42:00Z">
              <w:r w:rsidRPr="00E30838" w:rsidDel="0038130A">
                <w:rPr>
                  <w:rFonts w:cstheme="minorHAnsi"/>
                </w:rPr>
                <w:delText xml:space="preserve">estimate </w:delText>
              </w:r>
            </w:del>
            <w:r w:rsidRPr="00E30838">
              <w:rPr>
                <w:rFonts w:cstheme="minorHAnsi"/>
              </w:rPr>
              <w:t>grades by setting up subject networks of Principal Teachers/Faculty Heads to allow moderation and validation of assessments to take place across schools.</w:t>
            </w:r>
          </w:p>
        </w:tc>
        <w:tc>
          <w:tcPr>
            <w:tcW w:w="2650" w:type="dxa"/>
            <w:tcBorders>
              <w:top w:val="single" w:sz="4" w:space="0" w:color="auto"/>
              <w:left w:val="single" w:sz="4" w:space="0" w:color="auto"/>
              <w:bottom w:val="single" w:sz="4" w:space="0" w:color="auto"/>
              <w:right w:val="single" w:sz="4" w:space="0" w:color="auto"/>
            </w:tcBorders>
          </w:tcPr>
          <w:p w14:paraId="57C4073B" w14:textId="0A4EE4AC" w:rsidR="00E929C9" w:rsidRPr="00E30838" w:rsidRDefault="00FB03F6" w:rsidP="00667554">
            <w:pPr>
              <w:spacing w:line="276" w:lineRule="auto"/>
              <w:rPr>
                <w:rFonts w:eastAsia="Times New Roman" w:cstheme="minorHAnsi"/>
              </w:rPr>
            </w:pPr>
            <w:r w:rsidRPr="00E30838">
              <w:rPr>
                <w:rStyle w:val="normaltextrun"/>
                <w:shd w:val="clear" w:color="auto" w:fill="FFFFFF"/>
              </w:rPr>
              <w:t>Estimate grades for all young people will accurately reflect their learning and progress across all national qualifications</w:t>
            </w:r>
            <w:r w:rsidR="0007553C" w:rsidRPr="00E30838">
              <w:rPr>
                <w:rStyle w:val="normaltextrun"/>
                <w:shd w:val="clear" w:color="auto" w:fill="FFFFFF"/>
              </w:rPr>
              <w:t>.</w:t>
            </w:r>
            <w:r w:rsidRPr="00E30838">
              <w:rPr>
                <w:rStyle w:val="eop"/>
                <w:shd w:val="clear" w:color="auto" w:fill="FFFFFF"/>
              </w:rPr>
              <w:t> </w:t>
            </w:r>
          </w:p>
        </w:tc>
        <w:tc>
          <w:tcPr>
            <w:tcW w:w="1701" w:type="dxa"/>
            <w:tcBorders>
              <w:top w:val="single" w:sz="4" w:space="0" w:color="auto"/>
              <w:left w:val="single" w:sz="4" w:space="0" w:color="auto"/>
              <w:bottom w:val="single" w:sz="4" w:space="0" w:color="auto"/>
              <w:right w:val="single" w:sz="4" w:space="0" w:color="auto"/>
            </w:tcBorders>
          </w:tcPr>
          <w:p w14:paraId="16564AD0" w14:textId="07BF6DED" w:rsidR="00E929C9" w:rsidRPr="00E30838" w:rsidRDefault="001C2741" w:rsidP="00667554">
            <w:pPr>
              <w:spacing w:line="276" w:lineRule="auto"/>
              <w:rPr>
                <w:rFonts w:eastAsia="Times New Roman" w:cstheme="minorHAnsi"/>
              </w:rPr>
            </w:pPr>
            <w:r w:rsidRPr="00E30838">
              <w:rPr>
                <w:rFonts w:eastAsia="Times New Roman" w:cstheme="minorHAnsi"/>
              </w:rPr>
              <w:t>Education Manager (Senior Phase)</w:t>
            </w:r>
          </w:p>
        </w:tc>
        <w:tc>
          <w:tcPr>
            <w:tcW w:w="1662" w:type="dxa"/>
            <w:tcBorders>
              <w:top w:val="single" w:sz="4" w:space="0" w:color="auto"/>
              <w:left w:val="single" w:sz="4" w:space="0" w:color="auto"/>
              <w:bottom w:val="single" w:sz="4" w:space="0" w:color="auto"/>
              <w:right w:val="single" w:sz="4" w:space="0" w:color="auto"/>
            </w:tcBorders>
          </w:tcPr>
          <w:p w14:paraId="0780C204" w14:textId="3394D959" w:rsidR="00E929C9" w:rsidRPr="00E30838" w:rsidRDefault="00FB03F6" w:rsidP="00667554">
            <w:pPr>
              <w:spacing w:line="276" w:lineRule="auto"/>
              <w:rPr>
                <w:rFonts w:eastAsia="Times New Roman" w:cstheme="minorHAnsi"/>
              </w:rPr>
            </w:pPr>
            <w:r w:rsidRPr="00E30838">
              <w:rPr>
                <w:rFonts w:eastAsia="Times New Roman" w:cstheme="minorHAnsi"/>
              </w:rPr>
              <w:t>30 June 2021</w:t>
            </w:r>
          </w:p>
        </w:tc>
      </w:tr>
      <w:tr w:rsidR="00E30838" w:rsidRPr="00E30838" w14:paraId="2F88EC53"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0805512F" w14:textId="5CEB93EF" w:rsidR="00E30838" w:rsidRPr="00E30838" w:rsidRDefault="00E30838" w:rsidP="00667554">
            <w:pPr>
              <w:spacing w:line="276" w:lineRule="auto"/>
              <w:rPr>
                <w:rFonts w:cstheme="minorHAnsi"/>
              </w:rPr>
            </w:pPr>
            <w:r w:rsidRPr="00E30838">
              <w:rPr>
                <w:rFonts w:cstheme="minorHAnsi"/>
              </w:rPr>
              <w:lastRenderedPageBreak/>
              <w:t>Explore capacity to develop a bail supervision service within existing resources i.e. funding, staffing, office accommodation, and the capacity of partners to take forward their requirements.</w:t>
            </w:r>
          </w:p>
        </w:tc>
        <w:tc>
          <w:tcPr>
            <w:tcW w:w="2650" w:type="dxa"/>
            <w:tcBorders>
              <w:top w:val="single" w:sz="4" w:space="0" w:color="auto"/>
              <w:left w:val="single" w:sz="4" w:space="0" w:color="auto"/>
              <w:bottom w:val="single" w:sz="4" w:space="0" w:color="auto"/>
              <w:right w:val="single" w:sz="4" w:space="0" w:color="auto"/>
            </w:tcBorders>
          </w:tcPr>
          <w:p w14:paraId="4F082541" w14:textId="40AF3E65" w:rsidR="00E30838" w:rsidRPr="00E30838" w:rsidRDefault="003F24C3" w:rsidP="00667554">
            <w:pPr>
              <w:spacing w:line="276" w:lineRule="auto"/>
              <w:rPr>
                <w:rFonts w:eastAsia="Times New Roman" w:cstheme="minorHAnsi"/>
              </w:rPr>
            </w:pPr>
            <w:r>
              <w:rPr>
                <w:rFonts w:eastAsia="Times New Roman" w:cstheme="minorHAnsi"/>
              </w:rPr>
              <w:t xml:space="preserve">The negative impact of remand is </w:t>
            </w:r>
            <w:proofErr w:type="gramStart"/>
            <w:r>
              <w:rPr>
                <w:rFonts w:eastAsia="Times New Roman" w:cstheme="minorHAnsi"/>
              </w:rPr>
              <w:t>reduced</w:t>
            </w:r>
            <w:proofErr w:type="gramEnd"/>
            <w:r>
              <w:rPr>
                <w:rFonts w:eastAsia="Times New Roman" w:cstheme="minorHAnsi"/>
              </w:rPr>
              <w:t xml:space="preserve"> and individuals are supported in the community to achieve good life goals.</w:t>
            </w:r>
          </w:p>
        </w:tc>
        <w:tc>
          <w:tcPr>
            <w:tcW w:w="1701" w:type="dxa"/>
            <w:tcBorders>
              <w:top w:val="single" w:sz="4" w:space="0" w:color="auto"/>
              <w:left w:val="single" w:sz="4" w:space="0" w:color="auto"/>
              <w:bottom w:val="single" w:sz="4" w:space="0" w:color="auto"/>
              <w:right w:val="single" w:sz="4" w:space="0" w:color="auto"/>
            </w:tcBorders>
          </w:tcPr>
          <w:p w14:paraId="068A1CC3" w14:textId="2F969DD1" w:rsidR="00E30838" w:rsidRPr="00E30838" w:rsidRDefault="00E30838" w:rsidP="00667554">
            <w:pPr>
              <w:spacing w:line="276" w:lineRule="auto"/>
              <w:rPr>
                <w:rFonts w:eastAsia="Times New Roman" w:cstheme="minorHAnsi"/>
              </w:rPr>
            </w:pPr>
            <w:r w:rsidRPr="00E30838">
              <w:rPr>
                <w:rFonts w:eastAsia="Times New Roman" w:cstheme="minorHAnsi"/>
              </w:rPr>
              <w:t>Criminal Justice Service Manager</w:t>
            </w:r>
          </w:p>
        </w:tc>
        <w:tc>
          <w:tcPr>
            <w:tcW w:w="1662" w:type="dxa"/>
            <w:tcBorders>
              <w:top w:val="single" w:sz="4" w:space="0" w:color="auto"/>
              <w:left w:val="single" w:sz="4" w:space="0" w:color="auto"/>
              <w:bottom w:val="single" w:sz="4" w:space="0" w:color="auto"/>
              <w:right w:val="single" w:sz="4" w:space="0" w:color="auto"/>
            </w:tcBorders>
          </w:tcPr>
          <w:p w14:paraId="7B7E18C3" w14:textId="25A6272D" w:rsidR="00E30838" w:rsidRPr="00E30838" w:rsidRDefault="00E30838" w:rsidP="00667554">
            <w:pPr>
              <w:spacing w:line="276" w:lineRule="auto"/>
              <w:rPr>
                <w:rFonts w:eastAsia="Times New Roman" w:cstheme="minorHAnsi"/>
              </w:rPr>
            </w:pPr>
            <w:r w:rsidRPr="00E30838">
              <w:rPr>
                <w:rFonts w:eastAsia="Times New Roman" w:cstheme="minorHAnsi"/>
              </w:rPr>
              <w:t>31 March 2022</w:t>
            </w:r>
          </w:p>
        </w:tc>
      </w:tr>
      <w:tr w:rsidR="00E30838" w:rsidRPr="00E30838" w14:paraId="76BC3D18"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3F76B915" w14:textId="3A09941D" w:rsidR="00E30838" w:rsidRPr="00E30838" w:rsidRDefault="00E30838" w:rsidP="00667554">
            <w:pPr>
              <w:spacing w:line="276" w:lineRule="auto"/>
              <w:rPr>
                <w:rFonts w:cstheme="minorHAnsi"/>
              </w:rPr>
            </w:pPr>
            <w:r w:rsidRPr="00E30838">
              <w:rPr>
                <w:rFonts w:cstheme="minorHAnsi"/>
              </w:rPr>
              <w:t>Build on current CJSW office space usage, increasing face to face office contact for all service users</w:t>
            </w:r>
            <w:r w:rsidR="003F24C3">
              <w:rPr>
                <w:rFonts w:cstheme="minorHAnsi"/>
              </w:rPr>
              <w:t>, including groupwork provision.</w:t>
            </w:r>
          </w:p>
        </w:tc>
        <w:tc>
          <w:tcPr>
            <w:tcW w:w="2650" w:type="dxa"/>
            <w:tcBorders>
              <w:top w:val="single" w:sz="4" w:space="0" w:color="auto"/>
              <w:left w:val="single" w:sz="4" w:space="0" w:color="auto"/>
              <w:bottom w:val="single" w:sz="4" w:space="0" w:color="auto"/>
              <w:right w:val="single" w:sz="4" w:space="0" w:color="auto"/>
            </w:tcBorders>
          </w:tcPr>
          <w:p w14:paraId="48A73897" w14:textId="1EE7867D" w:rsidR="00E30838" w:rsidRPr="00E30838" w:rsidRDefault="003F24C3" w:rsidP="00667554">
            <w:pPr>
              <w:spacing w:line="276" w:lineRule="auto"/>
              <w:rPr>
                <w:rFonts w:eastAsia="Times New Roman" w:cstheme="minorHAnsi"/>
              </w:rPr>
            </w:pPr>
            <w:r>
              <w:rPr>
                <w:rFonts w:eastAsia="Times New Roman" w:cstheme="minorHAnsi"/>
              </w:rPr>
              <w:t>A range of interventions support individuals to address the reasons for offending and promote desistance.</w:t>
            </w:r>
          </w:p>
        </w:tc>
        <w:tc>
          <w:tcPr>
            <w:tcW w:w="1701" w:type="dxa"/>
            <w:tcBorders>
              <w:top w:val="single" w:sz="4" w:space="0" w:color="auto"/>
              <w:left w:val="single" w:sz="4" w:space="0" w:color="auto"/>
              <w:bottom w:val="single" w:sz="4" w:space="0" w:color="auto"/>
              <w:right w:val="single" w:sz="4" w:space="0" w:color="auto"/>
            </w:tcBorders>
          </w:tcPr>
          <w:p w14:paraId="5232CA27" w14:textId="4F7DDCD4" w:rsidR="00E30838" w:rsidRPr="00E30838" w:rsidRDefault="00E30838" w:rsidP="00667554">
            <w:pPr>
              <w:spacing w:line="276" w:lineRule="auto"/>
              <w:rPr>
                <w:rFonts w:eastAsia="Times New Roman" w:cstheme="minorHAnsi"/>
              </w:rPr>
            </w:pPr>
            <w:r w:rsidRPr="00E30838">
              <w:rPr>
                <w:rFonts w:eastAsia="Times New Roman" w:cstheme="minorHAnsi"/>
              </w:rPr>
              <w:t>Criminal Justice Service Manager</w:t>
            </w:r>
          </w:p>
        </w:tc>
        <w:tc>
          <w:tcPr>
            <w:tcW w:w="1662" w:type="dxa"/>
            <w:tcBorders>
              <w:top w:val="single" w:sz="4" w:space="0" w:color="auto"/>
              <w:left w:val="single" w:sz="4" w:space="0" w:color="auto"/>
              <w:bottom w:val="single" w:sz="4" w:space="0" w:color="auto"/>
              <w:right w:val="single" w:sz="4" w:space="0" w:color="auto"/>
            </w:tcBorders>
          </w:tcPr>
          <w:p w14:paraId="01821715" w14:textId="7239BA6B" w:rsidR="00E30838" w:rsidRPr="00E30838" w:rsidRDefault="00E30838" w:rsidP="00667554">
            <w:pPr>
              <w:spacing w:line="276" w:lineRule="auto"/>
              <w:rPr>
                <w:rFonts w:eastAsia="Times New Roman" w:cstheme="minorHAnsi"/>
              </w:rPr>
            </w:pPr>
            <w:r w:rsidRPr="00E30838">
              <w:rPr>
                <w:rFonts w:eastAsia="Times New Roman" w:cstheme="minorHAnsi"/>
              </w:rPr>
              <w:t>31 March 2022</w:t>
            </w:r>
          </w:p>
        </w:tc>
      </w:tr>
      <w:tr w:rsidR="00E30838" w:rsidRPr="00E30838" w14:paraId="44EDC93E"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3A5A2CF9" w14:textId="5773DEF5" w:rsidR="00E30838" w:rsidRPr="00E30838" w:rsidRDefault="00E30838" w:rsidP="00667554">
            <w:pPr>
              <w:spacing w:line="276" w:lineRule="auto"/>
              <w:rPr>
                <w:rFonts w:cstheme="minorHAnsi"/>
              </w:rPr>
            </w:pPr>
            <w:bookmarkStart w:id="11" w:name="_Hlk63435405"/>
            <w:r w:rsidRPr="00E30838">
              <w:rPr>
                <w:rFonts w:cstheme="minorHAnsi"/>
              </w:rPr>
              <w:t>Undertake a review of ‘lessons learned’ from lockdown and identify where face-to-face meetings in social work can be reduced.</w:t>
            </w:r>
          </w:p>
        </w:tc>
        <w:tc>
          <w:tcPr>
            <w:tcW w:w="2650" w:type="dxa"/>
            <w:tcBorders>
              <w:top w:val="single" w:sz="4" w:space="0" w:color="auto"/>
              <w:left w:val="single" w:sz="4" w:space="0" w:color="auto"/>
              <w:bottom w:val="single" w:sz="4" w:space="0" w:color="auto"/>
              <w:right w:val="single" w:sz="4" w:space="0" w:color="auto"/>
            </w:tcBorders>
          </w:tcPr>
          <w:p w14:paraId="307C1FB4" w14:textId="54910DED" w:rsidR="00E30838" w:rsidRPr="00E30838" w:rsidRDefault="00E30838" w:rsidP="00667554">
            <w:pPr>
              <w:spacing w:line="276" w:lineRule="auto"/>
              <w:rPr>
                <w:rFonts w:eastAsia="Times New Roman" w:cstheme="minorHAnsi"/>
              </w:rPr>
            </w:pPr>
            <w:r w:rsidRPr="00E30838">
              <w:rPr>
                <w:rFonts w:eastAsia="Times New Roman" w:cstheme="minorHAnsi"/>
              </w:rPr>
              <w:t>Children and young people are required to attend fewer statutory meetings, reducing the impact on education and wellbeing.</w:t>
            </w:r>
          </w:p>
        </w:tc>
        <w:tc>
          <w:tcPr>
            <w:tcW w:w="1701" w:type="dxa"/>
            <w:tcBorders>
              <w:top w:val="single" w:sz="4" w:space="0" w:color="auto"/>
              <w:left w:val="single" w:sz="4" w:space="0" w:color="auto"/>
              <w:bottom w:val="single" w:sz="4" w:space="0" w:color="auto"/>
              <w:right w:val="single" w:sz="4" w:space="0" w:color="auto"/>
            </w:tcBorders>
          </w:tcPr>
          <w:p w14:paraId="24D90EAA" w14:textId="7066E83F" w:rsidR="00E30838" w:rsidRPr="00E30838" w:rsidRDefault="00E30838" w:rsidP="00667554">
            <w:pPr>
              <w:spacing w:line="276" w:lineRule="auto"/>
              <w:rPr>
                <w:rFonts w:eastAsia="Times New Roman" w:cstheme="minorHAnsi"/>
              </w:rPr>
            </w:pPr>
            <w:r w:rsidRPr="00E30838">
              <w:rPr>
                <w:rFonts w:eastAsia="Times New Roman" w:cstheme="minorHAnsi"/>
              </w:rPr>
              <w:t>Quality and Practice Development Manager</w:t>
            </w:r>
          </w:p>
        </w:tc>
        <w:tc>
          <w:tcPr>
            <w:tcW w:w="1662" w:type="dxa"/>
            <w:tcBorders>
              <w:top w:val="single" w:sz="4" w:space="0" w:color="auto"/>
              <w:left w:val="single" w:sz="4" w:space="0" w:color="auto"/>
              <w:bottom w:val="single" w:sz="4" w:space="0" w:color="auto"/>
              <w:right w:val="single" w:sz="4" w:space="0" w:color="auto"/>
            </w:tcBorders>
          </w:tcPr>
          <w:p w14:paraId="3614542B" w14:textId="17F78066" w:rsidR="00E30838" w:rsidRPr="00E30838" w:rsidRDefault="00E30838" w:rsidP="00667554">
            <w:pPr>
              <w:spacing w:line="276" w:lineRule="auto"/>
              <w:rPr>
                <w:rFonts w:eastAsia="Times New Roman" w:cstheme="minorHAnsi"/>
              </w:rPr>
            </w:pPr>
            <w:r w:rsidRPr="00E30838">
              <w:rPr>
                <w:rFonts w:eastAsia="Times New Roman" w:cstheme="minorHAnsi"/>
              </w:rPr>
              <w:t>31 March 2022</w:t>
            </w:r>
          </w:p>
        </w:tc>
      </w:tr>
      <w:tr w:rsidR="00E30838" w:rsidRPr="00E30838" w14:paraId="4F005374"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1543DAEE" w14:textId="33251422" w:rsidR="00E30838" w:rsidRPr="00E30838" w:rsidRDefault="00E30838" w:rsidP="00667554">
            <w:pPr>
              <w:spacing w:line="276" w:lineRule="auto"/>
              <w:rPr>
                <w:rFonts w:cstheme="minorHAnsi"/>
              </w:rPr>
            </w:pPr>
            <w:r w:rsidRPr="00E30838">
              <w:rPr>
                <w:rFonts w:cstheme="minorHAnsi"/>
              </w:rPr>
              <w:t>Review options for retaining some home-based working for social work staff.</w:t>
            </w:r>
          </w:p>
        </w:tc>
        <w:tc>
          <w:tcPr>
            <w:tcW w:w="2650" w:type="dxa"/>
            <w:tcBorders>
              <w:top w:val="single" w:sz="4" w:space="0" w:color="auto"/>
              <w:left w:val="single" w:sz="4" w:space="0" w:color="auto"/>
              <w:bottom w:val="single" w:sz="4" w:space="0" w:color="auto"/>
              <w:right w:val="single" w:sz="4" w:space="0" w:color="auto"/>
            </w:tcBorders>
          </w:tcPr>
          <w:p w14:paraId="6732A4B1" w14:textId="7EA26B89" w:rsidR="00E30838" w:rsidRPr="00E30838" w:rsidRDefault="00E30838" w:rsidP="00667554">
            <w:pPr>
              <w:spacing w:line="276" w:lineRule="auto"/>
              <w:rPr>
                <w:rFonts w:eastAsia="Times New Roman" w:cstheme="minorHAnsi"/>
              </w:rPr>
            </w:pPr>
            <w:r w:rsidRPr="00E30838">
              <w:rPr>
                <w:rFonts w:eastAsia="Times New Roman" w:cstheme="minorHAnsi"/>
              </w:rPr>
              <w:t>Productivity is improved and staff enjoy improved work-life balance.</w:t>
            </w:r>
          </w:p>
        </w:tc>
        <w:tc>
          <w:tcPr>
            <w:tcW w:w="1701" w:type="dxa"/>
            <w:tcBorders>
              <w:top w:val="single" w:sz="4" w:space="0" w:color="auto"/>
              <w:left w:val="single" w:sz="4" w:space="0" w:color="auto"/>
              <w:bottom w:val="single" w:sz="4" w:space="0" w:color="auto"/>
              <w:right w:val="single" w:sz="4" w:space="0" w:color="auto"/>
            </w:tcBorders>
          </w:tcPr>
          <w:p w14:paraId="1CE4F80A" w14:textId="4927830A" w:rsidR="00E30838" w:rsidRPr="00E30838" w:rsidRDefault="00E30838" w:rsidP="00667554">
            <w:pPr>
              <w:spacing w:line="276" w:lineRule="auto"/>
              <w:rPr>
                <w:rFonts w:eastAsia="Times New Roman" w:cstheme="minorHAnsi"/>
              </w:rPr>
            </w:pPr>
            <w:r w:rsidRPr="00E30838">
              <w:rPr>
                <w:rFonts w:eastAsia="Times New Roman" w:cstheme="minorHAnsi"/>
              </w:rPr>
              <w:t>Quality and Practice Development Manager</w:t>
            </w:r>
          </w:p>
        </w:tc>
        <w:tc>
          <w:tcPr>
            <w:tcW w:w="1662" w:type="dxa"/>
            <w:tcBorders>
              <w:top w:val="single" w:sz="4" w:space="0" w:color="auto"/>
              <w:left w:val="single" w:sz="4" w:space="0" w:color="auto"/>
              <w:bottom w:val="single" w:sz="4" w:space="0" w:color="auto"/>
              <w:right w:val="single" w:sz="4" w:space="0" w:color="auto"/>
            </w:tcBorders>
          </w:tcPr>
          <w:p w14:paraId="170C5407" w14:textId="0D0579E9" w:rsidR="00E30838" w:rsidRPr="00E30838" w:rsidRDefault="00E30838" w:rsidP="00667554">
            <w:pPr>
              <w:spacing w:line="276" w:lineRule="auto"/>
              <w:rPr>
                <w:rFonts w:eastAsia="Times New Roman" w:cstheme="minorHAnsi"/>
              </w:rPr>
            </w:pPr>
            <w:r w:rsidRPr="00E30838">
              <w:rPr>
                <w:rFonts w:eastAsia="Times New Roman" w:cstheme="minorHAnsi"/>
              </w:rPr>
              <w:t>31 March 2022</w:t>
            </w:r>
          </w:p>
        </w:tc>
      </w:tr>
      <w:tr w:rsidR="00061C5D" w:rsidRPr="00E30838" w14:paraId="0B6BD431"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3465A30C" w14:textId="3A0D0600" w:rsidR="00061C5D" w:rsidRPr="00E30838" w:rsidRDefault="00061C5D" w:rsidP="00667554">
            <w:pPr>
              <w:spacing w:line="276" w:lineRule="auto"/>
              <w:rPr>
                <w:rFonts w:cstheme="minorHAnsi"/>
              </w:rPr>
            </w:pPr>
            <w:bookmarkStart w:id="12" w:name="_Hlk64294013"/>
            <w:r>
              <w:rPr>
                <w:rFonts w:cstheme="minorHAnsi"/>
              </w:rPr>
              <w:t>Work with HR to develop priority actions for Children’s Services to support implementation of the council’s new People Strategy.</w:t>
            </w:r>
          </w:p>
        </w:tc>
        <w:tc>
          <w:tcPr>
            <w:tcW w:w="2650" w:type="dxa"/>
            <w:tcBorders>
              <w:top w:val="single" w:sz="4" w:space="0" w:color="auto"/>
              <w:left w:val="single" w:sz="4" w:space="0" w:color="auto"/>
              <w:bottom w:val="single" w:sz="4" w:space="0" w:color="auto"/>
              <w:right w:val="single" w:sz="4" w:space="0" w:color="auto"/>
            </w:tcBorders>
          </w:tcPr>
          <w:p w14:paraId="3A2CC659" w14:textId="2CC346F7" w:rsidR="00061C5D" w:rsidRPr="00E30838" w:rsidRDefault="000D6187" w:rsidP="00667554">
            <w:pPr>
              <w:spacing w:line="276" w:lineRule="auto"/>
              <w:rPr>
                <w:rFonts w:eastAsia="Times New Roman" w:cstheme="minorHAnsi"/>
              </w:rPr>
            </w:pPr>
            <w:bookmarkStart w:id="13" w:name="_Hlk64294085"/>
            <w:r>
              <w:rPr>
                <w:rFonts w:eastAsia="Times New Roman" w:cstheme="minorHAnsi"/>
              </w:rPr>
              <w:t>The council has a workforce confident and capable of delivering its role.</w:t>
            </w:r>
            <w:bookmarkEnd w:id="13"/>
          </w:p>
        </w:tc>
        <w:tc>
          <w:tcPr>
            <w:tcW w:w="1701" w:type="dxa"/>
            <w:tcBorders>
              <w:top w:val="single" w:sz="4" w:space="0" w:color="auto"/>
              <w:left w:val="single" w:sz="4" w:space="0" w:color="auto"/>
              <w:bottom w:val="single" w:sz="4" w:space="0" w:color="auto"/>
              <w:right w:val="single" w:sz="4" w:space="0" w:color="auto"/>
            </w:tcBorders>
          </w:tcPr>
          <w:p w14:paraId="62C21DA5" w14:textId="2EBE904D" w:rsidR="00061C5D" w:rsidRPr="00E30838" w:rsidRDefault="00061C5D" w:rsidP="00667554">
            <w:pPr>
              <w:spacing w:line="276" w:lineRule="auto"/>
              <w:rPr>
                <w:rFonts w:eastAsia="Times New Roman" w:cstheme="minorHAnsi"/>
              </w:rPr>
            </w:pPr>
            <w:r>
              <w:rPr>
                <w:rFonts w:eastAsia="Times New Roman" w:cstheme="minorHAnsi"/>
              </w:rPr>
              <w:t>Director of Children’s Services</w:t>
            </w:r>
          </w:p>
        </w:tc>
        <w:tc>
          <w:tcPr>
            <w:tcW w:w="1662" w:type="dxa"/>
            <w:tcBorders>
              <w:top w:val="single" w:sz="4" w:space="0" w:color="auto"/>
              <w:left w:val="single" w:sz="4" w:space="0" w:color="auto"/>
              <w:bottom w:val="single" w:sz="4" w:space="0" w:color="auto"/>
              <w:right w:val="single" w:sz="4" w:space="0" w:color="auto"/>
            </w:tcBorders>
          </w:tcPr>
          <w:p w14:paraId="4BF83090" w14:textId="19392198" w:rsidR="00061C5D" w:rsidRPr="00E30838" w:rsidRDefault="00061C5D" w:rsidP="00667554">
            <w:pPr>
              <w:spacing w:line="276" w:lineRule="auto"/>
              <w:rPr>
                <w:rFonts w:eastAsia="Times New Roman" w:cstheme="minorHAnsi"/>
              </w:rPr>
            </w:pPr>
            <w:r>
              <w:rPr>
                <w:rFonts w:eastAsia="Times New Roman" w:cstheme="minorHAnsi"/>
              </w:rPr>
              <w:t>31 December 2021</w:t>
            </w:r>
          </w:p>
        </w:tc>
      </w:tr>
      <w:tr w:rsidR="00CC43EE" w:rsidRPr="00E30838" w14:paraId="6470C518"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4279CABE" w14:textId="79A7364F" w:rsidR="00CC43EE" w:rsidRDefault="00CC43EE" w:rsidP="00CC43EE">
            <w:pPr>
              <w:spacing w:line="276" w:lineRule="auto"/>
              <w:rPr>
                <w:rFonts w:cstheme="minorHAnsi"/>
              </w:rPr>
            </w:pPr>
            <w:r>
              <w:t>Deliver a pilot /proof of concept of Wi-Fi roll out to schools to demonstrate the benefits, and to explore what further opportunities it presents.</w:t>
            </w:r>
          </w:p>
        </w:tc>
        <w:tc>
          <w:tcPr>
            <w:tcW w:w="2650" w:type="dxa"/>
            <w:tcBorders>
              <w:top w:val="single" w:sz="4" w:space="0" w:color="auto"/>
              <w:left w:val="single" w:sz="4" w:space="0" w:color="auto"/>
              <w:bottom w:val="single" w:sz="4" w:space="0" w:color="auto"/>
              <w:right w:val="single" w:sz="4" w:space="0" w:color="auto"/>
            </w:tcBorders>
          </w:tcPr>
          <w:p w14:paraId="6E1CEEF9" w14:textId="77777777" w:rsidR="00CC43EE" w:rsidRDefault="00CC43EE" w:rsidP="00CC43EE">
            <w:r>
              <w:t xml:space="preserve">Pilot will inform the development of the business case for delivery across the whole school estate </w:t>
            </w:r>
          </w:p>
          <w:p w14:paraId="5563B250" w14:textId="77777777" w:rsidR="00CC43EE" w:rsidRDefault="00CC43EE" w:rsidP="00CC43EE">
            <w:pPr>
              <w:spacing w:line="276" w:lineRule="auto"/>
              <w:rPr>
                <w:rFonts w:eastAsia="Times New Roman" w:cstheme="minorHAnsi"/>
              </w:rPr>
            </w:pPr>
          </w:p>
        </w:tc>
        <w:tc>
          <w:tcPr>
            <w:tcW w:w="1701" w:type="dxa"/>
            <w:tcBorders>
              <w:top w:val="single" w:sz="4" w:space="0" w:color="auto"/>
              <w:left w:val="single" w:sz="4" w:space="0" w:color="auto"/>
              <w:bottom w:val="single" w:sz="4" w:space="0" w:color="auto"/>
              <w:right w:val="single" w:sz="4" w:space="0" w:color="auto"/>
            </w:tcBorders>
          </w:tcPr>
          <w:p w14:paraId="6CBC985A" w14:textId="7A7267B7" w:rsidR="00CC43EE" w:rsidRDefault="00CC43EE" w:rsidP="00CC43EE">
            <w:pPr>
              <w:spacing w:line="276" w:lineRule="auto"/>
              <w:rPr>
                <w:rFonts w:eastAsia="Times New Roman" w:cstheme="minorHAnsi"/>
              </w:rPr>
            </w:pPr>
            <w:r>
              <w:rPr>
                <w:rFonts w:eastAsia="Times New Roman" w:cstheme="minorHAnsi"/>
              </w:rPr>
              <w:t>Head of Curriculum and Quality</w:t>
            </w:r>
          </w:p>
        </w:tc>
        <w:tc>
          <w:tcPr>
            <w:tcW w:w="1662" w:type="dxa"/>
            <w:tcBorders>
              <w:top w:val="single" w:sz="4" w:space="0" w:color="auto"/>
              <w:left w:val="single" w:sz="4" w:space="0" w:color="auto"/>
              <w:bottom w:val="single" w:sz="4" w:space="0" w:color="auto"/>
              <w:right w:val="single" w:sz="4" w:space="0" w:color="auto"/>
            </w:tcBorders>
          </w:tcPr>
          <w:p w14:paraId="1A2DA71D" w14:textId="408F4E34" w:rsidR="00CC43EE" w:rsidRDefault="00CC43EE" w:rsidP="00CC43EE">
            <w:pPr>
              <w:spacing w:line="276" w:lineRule="auto"/>
              <w:rPr>
                <w:rFonts w:eastAsia="Times New Roman" w:cstheme="minorHAnsi"/>
              </w:rPr>
            </w:pPr>
            <w:r>
              <w:rPr>
                <w:rFonts w:eastAsia="Times New Roman" w:cstheme="minorHAnsi"/>
              </w:rPr>
              <w:t>30 September 2022</w:t>
            </w:r>
          </w:p>
        </w:tc>
      </w:tr>
      <w:tr w:rsidR="00CC43EE" w:rsidRPr="00E30838" w14:paraId="04107EE7" w14:textId="77777777" w:rsidTr="00753FE9">
        <w:trPr>
          <w:trHeight w:val="574"/>
        </w:trPr>
        <w:tc>
          <w:tcPr>
            <w:tcW w:w="3697" w:type="dxa"/>
            <w:tcBorders>
              <w:top w:val="single" w:sz="4" w:space="0" w:color="auto"/>
              <w:left w:val="single" w:sz="4" w:space="0" w:color="auto"/>
              <w:bottom w:val="single" w:sz="4" w:space="0" w:color="auto"/>
              <w:right w:val="single" w:sz="4" w:space="0" w:color="auto"/>
            </w:tcBorders>
          </w:tcPr>
          <w:p w14:paraId="00C92C44" w14:textId="77777777" w:rsidR="00CC43EE" w:rsidRDefault="00CC43EE" w:rsidP="00CC43EE">
            <w:r>
              <w:t>Develop a Business Case for the roll out of full Wi-Fi across the school estate, understanding the benefits that can be baselined and measured.</w:t>
            </w:r>
          </w:p>
          <w:p w14:paraId="723EB931" w14:textId="77777777" w:rsidR="00CC43EE" w:rsidRDefault="00CC43EE" w:rsidP="00CC43EE">
            <w:pPr>
              <w:spacing w:line="276" w:lineRule="auto"/>
              <w:rPr>
                <w:rFonts w:cstheme="minorHAnsi"/>
              </w:rPr>
            </w:pPr>
          </w:p>
        </w:tc>
        <w:tc>
          <w:tcPr>
            <w:tcW w:w="2650" w:type="dxa"/>
            <w:tcBorders>
              <w:top w:val="single" w:sz="4" w:space="0" w:color="auto"/>
              <w:left w:val="single" w:sz="4" w:space="0" w:color="auto"/>
              <w:bottom w:val="single" w:sz="4" w:space="0" w:color="auto"/>
              <w:right w:val="single" w:sz="4" w:space="0" w:color="auto"/>
            </w:tcBorders>
          </w:tcPr>
          <w:p w14:paraId="41A205F9" w14:textId="77777777" w:rsidR="00CC43EE" w:rsidRDefault="00CC43EE" w:rsidP="00CC43EE">
            <w:r>
              <w:t>Business case agreed, funding in place and programme developed and underway</w:t>
            </w:r>
          </w:p>
          <w:p w14:paraId="6B537494" w14:textId="77777777" w:rsidR="00CC43EE" w:rsidRDefault="00CC43EE" w:rsidP="00CC43EE">
            <w:pPr>
              <w:spacing w:line="276" w:lineRule="auto"/>
              <w:rPr>
                <w:rFonts w:eastAsia="Times New Roman" w:cstheme="minorHAnsi"/>
              </w:rPr>
            </w:pPr>
          </w:p>
        </w:tc>
        <w:tc>
          <w:tcPr>
            <w:tcW w:w="1701" w:type="dxa"/>
            <w:tcBorders>
              <w:top w:val="single" w:sz="4" w:space="0" w:color="auto"/>
              <w:left w:val="single" w:sz="4" w:space="0" w:color="auto"/>
              <w:bottom w:val="single" w:sz="4" w:space="0" w:color="auto"/>
              <w:right w:val="single" w:sz="4" w:space="0" w:color="auto"/>
            </w:tcBorders>
          </w:tcPr>
          <w:p w14:paraId="7BAC3232" w14:textId="6D0C771D" w:rsidR="00CC43EE" w:rsidRDefault="00CC43EE" w:rsidP="00CC43EE">
            <w:pPr>
              <w:spacing w:line="276" w:lineRule="auto"/>
              <w:rPr>
                <w:rFonts w:eastAsia="Times New Roman" w:cstheme="minorHAnsi"/>
              </w:rPr>
            </w:pPr>
            <w:r>
              <w:rPr>
                <w:rFonts w:eastAsia="Times New Roman" w:cstheme="minorHAnsi"/>
              </w:rPr>
              <w:t>Head of Curriculum and Quality</w:t>
            </w:r>
          </w:p>
        </w:tc>
        <w:tc>
          <w:tcPr>
            <w:tcW w:w="1662" w:type="dxa"/>
            <w:tcBorders>
              <w:top w:val="single" w:sz="4" w:space="0" w:color="auto"/>
              <w:left w:val="single" w:sz="4" w:space="0" w:color="auto"/>
              <w:bottom w:val="single" w:sz="4" w:space="0" w:color="auto"/>
              <w:right w:val="single" w:sz="4" w:space="0" w:color="auto"/>
            </w:tcBorders>
          </w:tcPr>
          <w:p w14:paraId="180E9FAD" w14:textId="7D483EAE" w:rsidR="00CC43EE" w:rsidRDefault="00CC43EE" w:rsidP="00CC43EE">
            <w:pPr>
              <w:spacing w:line="276" w:lineRule="auto"/>
              <w:rPr>
                <w:rFonts w:eastAsia="Times New Roman" w:cstheme="minorHAnsi"/>
              </w:rPr>
            </w:pPr>
            <w:r w:rsidRPr="003E1F91">
              <w:rPr>
                <w:rFonts w:eastAsia="Times New Roman" w:cstheme="minorHAnsi"/>
              </w:rPr>
              <w:t>31 March 2022</w:t>
            </w:r>
          </w:p>
        </w:tc>
      </w:tr>
      <w:bookmarkEnd w:id="11"/>
      <w:bookmarkEnd w:id="12"/>
    </w:tbl>
    <w:p w14:paraId="77EF153E" w14:textId="2A0ED373" w:rsidR="008B34C1" w:rsidRPr="00E30838" w:rsidRDefault="008B34C1" w:rsidP="00667554">
      <w:pPr>
        <w:spacing w:after="120" w:line="276" w:lineRule="auto"/>
        <w:rPr>
          <w:rFonts w:cstheme="minorHAnsi"/>
        </w:rPr>
      </w:pPr>
    </w:p>
    <w:p w14:paraId="15D2BA39" w14:textId="77777777" w:rsidR="008B34C1" w:rsidRPr="00E30838" w:rsidRDefault="008B34C1" w:rsidP="00667554">
      <w:pPr>
        <w:spacing w:after="120" w:line="276" w:lineRule="auto"/>
        <w:rPr>
          <w:rFonts w:cstheme="minorHAnsi"/>
        </w:rPr>
      </w:pPr>
    </w:p>
    <w:tbl>
      <w:tblPr>
        <w:tblpPr w:leftFromText="180" w:rightFromText="180" w:vertAnchor="text" w:tblpY="1"/>
        <w:tblOverlap w:val="neve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1438"/>
        <w:gridCol w:w="1107"/>
        <w:gridCol w:w="900"/>
        <w:gridCol w:w="868"/>
        <w:gridCol w:w="864"/>
        <w:gridCol w:w="757"/>
        <w:gridCol w:w="933"/>
      </w:tblGrid>
      <w:tr w:rsidR="00D16B32" w14:paraId="7325C743" w14:textId="77777777" w:rsidTr="0039451D">
        <w:tc>
          <w:tcPr>
            <w:tcW w:w="1518" w:type="dxa"/>
            <w:shd w:val="clear" w:color="auto" w:fill="D5DCE4"/>
            <w:tcMar>
              <w:top w:w="0" w:type="dxa"/>
              <w:left w:w="108" w:type="dxa"/>
              <w:bottom w:w="0" w:type="dxa"/>
              <w:right w:w="108" w:type="dxa"/>
            </w:tcMar>
            <w:hideMark/>
          </w:tcPr>
          <w:p w14:paraId="2D65EA2F" w14:textId="77777777" w:rsidR="00D16B32" w:rsidRDefault="00D16B32" w:rsidP="00667554">
            <w:pPr>
              <w:spacing w:line="276" w:lineRule="auto"/>
              <w:rPr>
                <w:b/>
                <w:bCs/>
                <w:sz w:val="20"/>
                <w:szCs w:val="20"/>
              </w:rPr>
            </w:pPr>
            <w:r>
              <w:rPr>
                <w:b/>
                <w:bCs/>
                <w:sz w:val="20"/>
                <w:szCs w:val="20"/>
              </w:rPr>
              <w:t>PI code</w:t>
            </w:r>
          </w:p>
        </w:tc>
        <w:tc>
          <w:tcPr>
            <w:tcW w:w="1438" w:type="dxa"/>
            <w:shd w:val="clear" w:color="auto" w:fill="D5DCE4"/>
            <w:tcMar>
              <w:top w:w="0" w:type="dxa"/>
              <w:left w:w="108" w:type="dxa"/>
              <w:bottom w:w="0" w:type="dxa"/>
              <w:right w:w="108" w:type="dxa"/>
            </w:tcMar>
            <w:hideMark/>
          </w:tcPr>
          <w:p w14:paraId="39D5C8A5" w14:textId="77777777" w:rsidR="00D16B32" w:rsidRDefault="00D16B32" w:rsidP="00667554">
            <w:pPr>
              <w:spacing w:line="276" w:lineRule="auto"/>
              <w:rPr>
                <w:b/>
                <w:bCs/>
                <w:color w:val="1D2828"/>
                <w:sz w:val="20"/>
                <w:szCs w:val="20"/>
              </w:rPr>
            </w:pPr>
            <w:r>
              <w:rPr>
                <w:b/>
                <w:bCs/>
                <w:color w:val="000000"/>
                <w:sz w:val="20"/>
                <w:szCs w:val="20"/>
              </w:rPr>
              <w:t>Performance Indicator</w:t>
            </w:r>
          </w:p>
        </w:tc>
        <w:tc>
          <w:tcPr>
            <w:tcW w:w="1107" w:type="dxa"/>
            <w:shd w:val="clear" w:color="auto" w:fill="D5DCE4"/>
            <w:tcMar>
              <w:top w:w="0" w:type="dxa"/>
              <w:left w:w="108" w:type="dxa"/>
              <w:bottom w:w="0" w:type="dxa"/>
              <w:right w:w="108" w:type="dxa"/>
            </w:tcMar>
            <w:hideMark/>
          </w:tcPr>
          <w:p w14:paraId="597F24ED" w14:textId="77777777" w:rsidR="00D16B32" w:rsidRDefault="00D16B32" w:rsidP="00667554">
            <w:pPr>
              <w:spacing w:line="276" w:lineRule="auto"/>
              <w:jc w:val="center"/>
              <w:rPr>
                <w:b/>
                <w:bCs/>
                <w:color w:val="1D2828"/>
                <w:sz w:val="20"/>
                <w:szCs w:val="20"/>
              </w:rPr>
            </w:pPr>
            <w:r>
              <w:rPr>
                <w:b/>
                <w:bCs/>
                <w:color w:val="000000"/>
                <w:sz w:val="20"/>
                <w:szCs w:val="20"/>
              </w:rPr>
              <w:t xml:space="preserve">Frequency </w:t>
            </w:r>
          </w:p>
        </w:tc>
        <w:tc>
          <w:tcPr>
            <w:tcW w:w="900" w:type="dxa"/>
            <w:shd w:val="clear" w:color="auto" w:fill="D5DCE4"/>
            <w:tcMar>
              <w:top w:w="0" w:type="dxa"/>
              <w:left w:w="108" w:type="dxa"/>
              <w:bottom w:w="0" w:type="dxa"/>
              <w:right w:w="108" w:type="dxa"/>
            </w:tcMar>
            <w:hideMark/>
          </w:tcPr>
          <w:p w14:paraId="7DB880C5" w14:textId="77777777" w:rsidR="00D16B32" w:rsidRDefault="00D16B32" w:rsidP="00667554">
            <w:pPr>
              <w:spacing w:line="276" w:lineRule="auto"/>
              <w:jc w:val="center"/>
              <w:rPr>
                <w:b/>
                <w:bCs/>
                <w:sz w:val="20"/>
                <w:szCs w:val="20"/>
              </w:rPr>
            </w:pPr>
            <w:r>
              <w:rPr>
                <w:b/>
                <w:bCs/>
                <w:color w:val="000000"/>
                <w:sz w:val="20"/>
                <w:szCs w:val="20"/>
              </w:rPr>
              <w:t>Last update</w:t>
            </w:r>
          </w:p>
        </w:tc>
        <w:tc>
          <w:tcPr>
            <w:tcW w:w="868" w:type="dxa"/>
            <w:shd w:val="clear" w:color="auto" w:fill="D5DCE4"/>
            <w:tcMar>
              <w:top w:w="0" w:type="dxa"/>
              <w:left w:w="108" w:type="dxa"/>
              <w:bottom w:w="0" w:type="dxa"/>
              <w:right w:w="108" w:type="dxa"/>
            </w:tcMar>
            <w:hideMark/>
          </w:tcPr>
          <w:p w14:paraId="2A30FC41" w14:textId="77777777" w:rsidR="00D16B32" w:rsidRDefault="00D16B32" w:rsidP="00667554">
            <w:pPr>
              <w:spacing w:line="276" w:lineRule="auto"/>
              <w:jc w:val="center"/>
              <w:rPr>
                <w:b/>
                <w:bCs/>
                <w:color w:val="1D2828"/>
                <w:sz w:val="20"/>
                <w:szCs w:val="20"/>
              </w:rPr>
            </w:pPr>
            <w:r>
              <w:rPr>
                <w:b/>
                <w:bCs/>
                <w:color w:val="000000"/>
                <w:sz w:val="20"/>
                <w:szCs w:val="20"/>
              </w:rPr>
              <w:t>Current Value</w:t>
            </w:r>
          </w:p>
        </w:tc>
        <w:tc>
          <w:tcPr>
            <w:tcW w:w="864" w:type="dxa"/>
            <w:shd w:val="clear" w:color="auto" w:fill="D5DCE4"/>
            <w:tcMar>
              <w:top w:w="0" w:type="dxa"/>
              <w:left w:w="108" w:type="dxa"/>
              <w:bottom w:w="0" w:type="dxa"/>
              <w:right w:w="108" w:type="dxa"/>
            </w:tcMar>
            <w:hideMark/>
          </w:tcPr>
          <w:p w14:paraId="344A18AA" w14:textId="77777777" w:rsidR="00D16B32" w:rsidRDefault="00D16B32" w:rsidP="00667554">
            <w:pPr>
              <w:spacing w:line="276" w:lineRule="auto"/>
              <w:jc w:val="center"/>
              <w:rPr>
                <w:b/>
                <w:bCs/>
                <w:color w:val="1D2828"/>
                <w:sz w:val="20"/>
                <w:szCs w:val="20"/>
              </w:rPr>
            </w:pPr>
            <w:r>
              <w:rPr>
                <w:b/>
                <w:bCs/>
                <w:color w:val="000000"/>
                <w:sz w:val="20"/>
                <w:szCs w:val="20"/>
              </w:rPr>
              <w:t>Current Target</w:t>
            </w:r>
          </w:p>
        </w:tc>
        <w:tc>
          <w:tcPr>
            <w:tcW w:w="757" w:type="dxa"/>
            <w:shd w:val="clear" w:color="auto" w:fill="D5DCE4"/>
            <w:tcMar>
              <w:top w:w="0" w:type="dxa"/>
              <w:left w:w="108" w:type="dxa"/>
              <w:bottom w:w="0" w:type="dxa"/>
              <w:right w:w="108" w:type="dxa"/>
            </w:tcMar>
            <w:hideMark/>
          </w:tcPr>
          <w:p w14:paraId="19A0FD70" w14:textId="77777777" w:rsidR="00D16B32" w:rsidRDefault="00D16B32" w:rsidP="00667554">
            <w:pPr>
              <w:spacing w:line="276" w:lineRule="auto"/>
              <w:jc w:val="center"/>
              <w:rPr>
                <w:b/>
                <w:bCs/>
                <w:color w:val="1D2828"/>
                <w:sz w:val="20"/>
                <w:szCs w:val="20"/>
              </w:rPr>
            </w:pPr>
            <w:r>
              <w:rPr>
                <w:b/>
                <w:bCs/>
                <w:color w:val="000000"/>
                <w:sz w:val="20"/>
                <w:szCs w:val="20"/>
              </w:rPr>
              <w:t>Traffic Light Icon</w:t>
            </w:r>
          </w:p>
        </w:tc>
        <w:tc>
          <w:tcPr>
            <w:tcW w:w="933" w:type="dxa"/>
            <w:shd w:val="clear" w:color="auto" w:fill="D5DCE4"/>
            <w:tcMar>
              <w:top w:w="0" w:type="dxa"/>
              <w:left w:w="108" w:type="dxa"/>
              <w:bottom w:w="0" w:type="dxa"/>
              <w:right w:w="108" w:type="dxa"/>
            </w:tcMar>
            <w:hideMark/>
          </w:tcPr>
          <w:p w14:paraId="502776B2" w14:textId="77777777" w:rsidR="00D16B32" w:rsidRDefault="00D16B32" w:rsidP="00667554">
            <w:pPr>
              <w:spacing w:line="276" w:lineRule="auto"/>
              <w:jc w:val="center"/>
              <w:rPr>
                <w:b/>
                <w:bCs/>
                <w:sz w:val="20"/>
                <w:szCs w:val="20"/>
              </w:rPr>
            </w:pPr>
            <w:r>
              <w:rPr>
                <w:b/>
                <w:bCs/>
                <w:color w:val="000000"/>
                <w:sz w:val="20"/>
                <w:szCs w:val="20"/>
              </w:rPr>
              <w:t>2021/22</w:t>
            </w:r>
          </w:p>
          <w:p w14:paraId="15016FAC" w14:textId="77777777" w:rsidR="00D16B32" w:rsidRDefault="00D16B32" w:rsidP="00667554">
            <w:pPr>
              <w:spacing w:line="276" w:lineRule="auto"/>
              <w:jc w:val="center"/>
              <w:rPr>
                <w:b/>
                <w:bCs/>
                <w:color w:val="1D2828"/>
                <w:sz w:val="20"/>
                <w:szCs w:val="20"/>
              </w:rPr>
            </w:pPr>
            <w:r>
              <w:rPr>
                <w:b/>
                <w:bCs/>
                <w:color w:val="000000"/>
                <w:sz w:val="20"/>
                <w:szCs w:val="20"/>
              </w:rPr>
              <w:t>Target</w:t>
            </w:r>
          </w:p>
        </w:tc>
      </w:tr>
      <w:tr w:rsidR="00D16B32" w14:paraId="17361E83" w14:textId="77777777" w:rsidTr="0039451D">
        <w:tc>
          <w:tcPr>
            <w:tcW w:w="1518" w:type="dxa"/>
            <w:tcMar>
              <w:top w:w="0" w:type="dxa"/>
              <w:left w:w="108" w:type="dxa"/>
              <w:bottom w:w="0" w:type="dxa"/>
              <w:right w:w="108" w:type="dxa"/>
            </w:tcMar>
          </w:tcPr>
          <w:p w14:paraId="0B5A54DF" w14:textId="77777777" w:rsidR="00D16B32" w:rsidRPr="00AD28F4" w:rsidRDefault="00D16B32" w:rsidP="00667554">
            <w:pPr>
              <w:spacing w:line="276" w:lineRule="auto"/>
              <w:rPr>
                <w:rFonts w:ascii="Arial" w:hAnsi="Arial" w:cs="Arial"/>
                <w:color w:val="1D2828"/>
                <w:sz w:val="18"/>
                <w:szCs w:val="18"/>
              </w:rPr>
            </w:pPr>
            <w:r w:rsidRPr="00AD28F4">
              <w:rPr>
                <w:rFonts w:ascii="Arial" w:eastAsia="Arial" w:hAnsi="Arial" w:cs="Arial"/>
                <w:color w:val="1D2828"/>
                <w:sz w:val="18"/>
                <w:szCs w:val="18"/>
              </w:rPr>
              <w:t>CHS/CORP/01a</w:t>
            </w:r>
          </w:p>
        </w:tc>
        <w:tc>
          <w:tcPr>
            <w:tcW w:w="1438" w:type="dxa"/>
            <w:tcMar>
              <w:top w:w="0" w:type="dxa"/>
              <w:left w:w="108" w:type="dxa"/>
              <w:bottom w:w="0" w:type="dxa"/>
              <w:right w:w="108" w:type="dxa"/>
            </w:tcMar>
            <w:hideMark/>
          </w:tcPr>
          <w:p w14:paraId="2376A87C" w14:textId="77777777" w:rsidR="00D16B32" w:rsidRPr="00AD28F4" w:rsidRDefault="00D16B32" w:rsidP="00667554">
            <w:pPr>
              <w:spacing w:line="276" w:lineRule="auto"/>
              <w:rPr>
                <w:rFonts w:ascii="Arial" w:hAnsi="Arial" w:cs="Arial"/>
                <w:color w:val="1D2828"/>
                <w:sz w:val="18"/>
                <w:szCs w:val="18"/>
              </w:rPr>
            </w:pPr>
            <w:r w:rsidRPr="00AD28F4">
              <w:rPr>
                <w:rFonts w:ascii="Arial" w:eastAsia="Arial" w:hAnsi="Arial" w:cs="Arial"/>
                <w:color w:val="1D2828"/>
                <w:sz w:val="18"/>
                <w:szCs w:val="18"/>
              </w:rPr>
              <w:t>% of Stage 1 complaints responded to within timescales agreed with customers</w:t>
            </w:r>
          </w:p>
        </w:tc>
        <w:tc>
          <w:tcPr>
            <w:tcW w:w="1107" w:type="dxa"/>
            <w:tcMar>
              <w:top w:w="0" w:type="dxa"/>
              <w:left w:w="108" w:type="dxa"/>
              <w:bottom w:w="0" w:type="dxa"/>
              <w:right w:w="108" w:type="dxa"/>
            </w:tcMar>
            <w:hideMark/>
          </w:tcPr>
          <w:p w14:paraId="1A2A5CBD" w14:textId="77777777" w:rsidR="00D16B32" w:rsidRPr="00AD28F4" w:rsidRDefault="00D16B32" w:rsidP="00667554">
            <w:pPr>
              <w:spacing w:line="276" w:lineRule="auto"/>
              <w:jc w:val="center"/>
              <w:rPr>
                <w:rFonts w:ascii="Arial" w:hAnsi="Arial" w:cs="Arial"/>
                <w:color w:val="1D2828"/>
                <w:sz w:val="18"/>
                <w:szCs w:val="18"/>
              </w:rPr>
            </w:pPr>
            <w:r w:rsidRPr="00AD28F4">
              <w:rPr>
                <w:rFonts w:ascii="Arial" w:eastAsia="Lucida Sans Unicode" w:hAnsi="Arial" w:cs="Arial"/>
                <w:color w:val="1D2828"/>
                <w:sz w:val="18"/>
                <w:szCs w:val="18"/>
              </w:rPr>
              <w:t>Quarterly</w:t>
            </w:r>
          </w:p>
        </w:tc>
        <w:tc>
          <w:tcPr>
            <w:tcW w:w="900" w:type="dxa"/>
            <w:tcMar>
              <w:top w:w="0" w:type="dxa"/>
              <w:left w:w="108" w:type="dxa"/>
              <w:bottom w:w="0" w:type="dxa"/>
              <w:right w:w="108" w:type="dxa"/>
            </w:tcMar>
          </w:tcPr>
          <w:p w14:paraId="66348145" w14:textId="6A5368B4" w:rsidR="00D16B32" w:rsidRPr="00AD28F4" w:rsidRDefault="0039451D" w:rsidP="00667554">
            <w:pPr>
              <w:spacing w:line="276" w:lineRule="auto"/>
              <w:jc w:val="center"/>
              <w:rPr>
                <w:rFonts w:ascii="Arial" w:hAnsi="Arial" w:cs="Arial"/>
                <w:color w:val="1D2828"/>
                <w:sz w:val="18"/>
                <w:szCs w:val="18"/>
              </w:rPr>
            </w:pPr>
            <w:r>
              <w:rPr>
                <w:rFonts w:ascii="Arial" w:hAnsi="Arial" w:cs="Arial"/>
                <w:color w:val="1D2828"/>
                <w:sz w:val="18"/>
                <w:szCs w:val="18"/>
              </w:rPr>
              <w:t>Q3 2020/21</w:t>
            </w:r>
          </w:p>
        </w:tc>
        <w:tc>
          <w:tcPr>
            <w:tcW w:w="868" w:type="dxa"/>
            <w:tcMar>
              <w:top w:w="0" w:type="dxa"/>
              <w:left w:w="108" w:type="dxa"/>
              <w:bottom w:w="0" w:type="dxa"/>
              <w:right w:w="108" w:type="dxa"/>
            </w:tcMar>
          </w:tcPr>
          <w:p w14:paraId="07502044" w14:textId="77777777" w:rsidR="00D16B32" w:rsidRPr="00AD28F4" w:rsidRDefault="00D16B32" w:rsidP="00667554">
            <w:pPr>
              <w:spacing w:line="276" w:lineRule="auto"/>
              <w:jc w:val="center"/>
              <w:rPr>
                <w:rFonts w:ascii="Arial" w:hAnsi="Arial" w:cs="Arial"/>
                <w:color w:val="1D2828"/>
                <w:sz w:val="18"/>
                <w:szCs w:val="18"/>
              </w:rPr>
            </w:pPr>
            <w:r w:rsidRPr="00AD28F4">
              <w:rPr>
                <w:rFonts w:ascii="Arial" w:hAnsi="Arial" w:cs="Arial"/>
                <w:color w:val="1D2828"/>
                <w:sz w:val="18"/>
                <w:szCs w:val="18"/>
              </w:rPr>
              <w:t>100%</w:t>
            </w:r>
          </w:p>
        </w:tc>
        <w:tc>
          <w:tcPr>
            <w:tcW w:w="864" w:type="dxa"/>
            <w:tcMar>
              <w:top w:w="0" w:type="dxa"/>
              <w:left w:w="108" w:type="dxa"/>
              <w:bottom w:w="0" w:type="dxa"/>
              <w:right w:w="108" w:type="dxa"/>
            </w:tcMar>
          </w:tcPr>
          <w:p w14:paraId="27F28F45" w14:textId="77777777" w:rsidR="00D16B32" w:rsidRPr="00AD28F4" w:rsidRDefault="00D16B32" w:rsidP="00667554">
            <w:pPr>
              <w:spacing w:line="276" w:lineRule="auto"/>
              <w:jc w:val="center"/>
              <w:rPr>
                <w:rFonts w:ascii="Arial" w:hAnsi="Arial" w:cs="Arial"/>
                <w:color w:val="1D2828"/>
                <w:sz w:val="18"/>
                <w:szCs w:val="18"/>
              </w:rPr>
            </w:pPr>
            <w:r w:rsidRPr="00AD28F4">
              <w:rPr>
                <w:rFonts w:ascii="Arial" w:eastAsia="Arial" w:hAnsi="Arial" w:cs="Arial"/>
                <w:color w:val="1D2828"/>
                <w:sz w:val="18"/>
                <w:szCs w:val="18"/>
              </w:rPr>
              <w:t>95%</w:t>
            </w:r>
          </w:p>
        </w:tc>
        <w:tc>
          <w:tcPr>
            <w:tcW w:w="757" w:type="dxa"/>
            <w:tcMar>
              <w:top w:w="0" w:type="dxa"/>
              <w:left w:w="108" w:type="dxa"/>
              <w:bottom w:w="0" w:type="dxa"/>
              <w:right w:w="108" w:type="dxa"/>
            </w:tcMar>
            <w:hideMark/>
          </w:tcPr>
          <w:p w14:paraId="1F6F173F" w14:textId="77777777" w:rsidR="00D16B32" w:rsidRDefault="00D16B32" w:rsidP="00667554">
            <w:pPr>
              <w:spacing w:line="276" w:lineRule="auto"/>
              <w:jc w:val="center"/>
              <w:rPr>
                <w:color w:val="1D2828"/>
                <w:sz w:val="20"/>
                <w:szCs w:val="20"/>
              </w:rPr>
            </w:pPr>
            <w:r>
              <w:rPr>
                <w:noProof/>
                <w:color w:val="1D2828"/>
                <w:sz w:val="20"/>
                <w:szCs w:val="20"/>
              </w:rPr>
              <w:drawing>
                <wp:inline distT="0" distB="0" distL="0" distR="0" wp14:anchorId="1E286D78" wp14:editId="0FFC54BC">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33" w:type="dxa"/>
            <w:tcMar>
              <w:top w:w="0" w:type="dxa"/>
              <w:left w:w="108" w:type="dxa"/>
              <w:bottom w:w="0" w:type="dxa"/>
              <w:right w:w="108" w:type="dxa"/>
            </w:tcMar>
          </w:tcPr>
          <w:p w14:paraId="03DB82D0" w14:textId="77777777" w:rsidR="00D16B32" w:rsidRPr="00AD28F4" w:rsidRDefault="00D16B32" w:rsidP="00667554">
            <w:pPr>
              <w:spacing w:line="276" w:lineRule="auto"/>
              <w:jc w:val="center"/>
              <w:rPr>
                <w:sz w:val="18"/>
                <w:szCs w:val="18"/>
              </w:rPr>
            </w:pPr>
            <w:r w:rsidRPr="00AD28F4">
              <w:rPr>
                <w:rFonts w:ascii="Arial" w:eastAsia="Arial" w:hAnsi="Arial" w:cs="Arial"/>
                <w:color w:val="1D2828"/>
                <w:sz w:val="18"/>
                <w:szCs w:val="18"/>
              </w:rPr>
              <w:t>95%</w:t>
            </w:r>
          </w:p>
        </w:tc>
      </w:tr>
      <w:tr w:rsidR="0039451D" w14:paraId="5B75B925" w14:textId="77777777" w:rsidTr="0039451D">
        <w:tc>
          <w:tcPr>
            <w:tcW w:w="1518" w:type="dxa"/>
            <w:tcMar>
              <w:top w:w="0" w:type="dxa"/>
              <w:left w:w="108" w:type="dxa"/>
              <w:bottom w:w="0" w:type="dxa"/>
              <w:right w:w="108" w:type="dxa"/>
            </w:tcMar>
          </w:tcPr>
          <w:p w14:paraId="123D3CDE" w14:textId="77777777" w:rsidR="0039451D" w:rsidRPr="00AD28F4" w:rsidRDefault="0039451D" w:rsidP="00667554">
            <w:pPr>
              <w:spacing w:line="276" w:lineRule="auto"/>
              <w:rPr>
                <w:rFonts w:ascii="Arial" w:eastAsia="Arial" w:hAnsi="Arial" w:cs="Arial"/>
                <w:color w:val="1D2828"/>
                <w:sz w:val="18"/>
                <w:szCs w:val="18"/>
              </w:rPr>
            </w:pPr>
            <w:r w:rsidRPr="00AD28F4">
              <w:rPr>
                <w:rFonts w:ascii="Arial" w:eastAsia="Arial" w:hAnsi="Arial" w:cs="Arial"/>
                <w:color w:val="1D2828"/>
                <w:sz w:val="18"/>
                <w:szCs w:val="18"/>
              </w:rPr>
              <w:t>CHS/CORP/01b</w:t>
            </w:r>
          </w:p>
        </w:tc>
        <w:tc>
          <w:tcPr>
            <w:tcW w:w="1438" w:type="dxa"/>
            <w:tcMar>
              <w:top w:w="0" w:type="dxa"/>
              <w:left w:w="108" w:type="dxa"/>
              <w:bottom w:w="0" w:type="dxa"/>
              <w:right w:w="108" w:type="dxa"/>
            </w:tcMar>
          </w:tcPr>
          <w:p w14:paraId="5254C9BE" w14:textId="77777777" w:rsidR="0039451D" w:rsidRPr="00AD28F4" w:rsidRDefault="0039451D" w:rsidP="00667554">
            <w:pPr>
              <w:spacing w:line="276" w:lineRule="auto"/>
              <w:rPr>
                <w:rFonts w:ascii="Arial" w:eastAsia="Arial" w:hAnsi="Arial" w:cs="Arial"/>
                <w:color w:val="1D2828"/>
                <w:sz w:val="18"/>
                <w:szCs w:val="18"/>
              </w:rPr>
            </w:pPr>
            <w:r w:rsidRPr="00AD28F4">
              <w:rPr>
                <w:rFonts w:ascii="Arial" w:eastAsia="Arial" w:hAnsi="Arial" w:cs="Arial"/>
                <w:color w:val="1D2828"/>
                <w:sz w:val="18"/>
                <w:szCs w:val="18"/>
              </w:rPr>
              <w:t xml:space="preserve">% of Stage 2 complaints responded to within </w:t>
            </w:r>
            <w:r w:rsidRPr="00AD28F4">
              <w:rPr>
                <w:rFonts w:ascii="Arial" w:eastAsia="Arial" w:hAnsi="Arial" w:cs="Arial"/>
                <w:color w:val="1D2828"/>
                <w:sz w:val="18"/>
                <w:szCs w:val="18"/>
              </w:rPr>
              <w:lastRenderedPageBreak/>
              <w:t>timescales agreed with customers</w:t>
            </w:r>
          </w:p>
        </w:tc>
        <w:tc>
          <w:tcPr>
            <w:tcW w:w="1107" w:type="dxa"/>
            <w:tcMar>
              <w:top w:w="0" w:type="dxa"/>
              <w:left w:w="108" w:type="dxa"/>
              <w:bottom w:w="0" w:type="dxa"/>
              <w:right w:w="108" w:type="dxa"/>
            </w:tcMar>
          </w:tcPr>
          <w:p w14:paraId="19CC679A" w14:textId="77777777" w:rsidR="0039451D" w:rsidRPr="00AD28F4" w:rsidRDefault="0039451D" w:rsidP="00667554">
            <w:pPr>
              <w:spacing w:line="276" w:lineRule="auto"/>
              <w:jc w:val="center"/>
              <w:rPr>
                <w:rFonts w:ascii="Arial" w:eastAsia="Lucida Sans Unicode" w:hAnsi="Arial" w:cs="Arial"/>
                <w:color w:val="1D2828"/>
                <w:sz w:val="18"/>
                <w:szCs w:val="18"/>
              </w:rPr>
            </w:pPr>
            <w:r w:rsidRPr="00AD28F4">
              <w:rPr>
                <w:rFonts w:ascii="Arial" w:eastAsia="Lucida Sans Unicode" w:hAnsi="Arial" w:cs="Arial"/>
                <w:color w:val="1D2828"/>
                <w:sz w:val="18"/>
                <w:szCs w:val="18"/>
              </w:rPr>
              <w:lastRenderedPageBreak/>
              <w:t>Quarterly</w:t>
            </w:r>
          </w:p>
        </w:tc>
        <w:tc>
          <w:tcPr>
            <w:tcW w:w="900" w:type="dxa"/>
            <w:tcMar>
              <w:top w:w="0" w:type="dxa"/>
              <w:left w:w="108" w:type="dxa"/>
              <w:bottom w:w="0" w:type="dxa"/>
              <w:right w:w="108" w:type="dxa"/>
            </w:tcMar>
          </w:tcPr>
          <w:p w14:paraId="51AF2FCC" w14:textId="585007D4" w:rsidR="0039451D" w:rsidRPr="00AD28F4" w:rsidRDefault="0039451D" w:rsidP="00667554">
            <w:pPr>
              <w:spacing w:line="276" w:lineRule="auto"/>
              <w:jc w:val="center"/>
              <w:rPr>
                <w:rFonts w:ascii="Arial" w:hAnsi="Arial" w:cs="Arial"/>
                <w:color w:val="1D2828"/>
                <w:sz w:val="18"/>
                <w:szCs w:val="18"/>
              </w:rPr>
            </w:pPr>
            <w:r w:rsidRPr="00C84AF3">
              <w:rPr>
                <w:rFonts w:ascii="Arial" w:hAnsi="Arial" w:cs="Arial"/>
                <w:color w:val="1D2828"/>
                <w:sz w:val="18"/>
                <w:szCs w:val="18"/>
              </w:rPr>
              <w:t>Q3 2020/21</w:t>
            </w:r>
          </w:p>
        </w:tc>
        <w:tc>
          <w:tcPr>
            <w:tcW w:w="868" w:type="dxa"/>
            <w:tcMar>
              <w:top w:w="0" w:type="dxa"/>
              <w:left w:w="108" w:type="dxa"/>
              <w:bottom w:w="0" w:type="dxa"/>
              <w:right w:w="108" w:type="dxa"/>
            </w:tcMar>
          </w:tcPr>
          <w:p w14:paraId="48C98F6F" w14:textId="77777777" w:rsidR="0039451D" w:rsidRPr="00AD28F4" w:rsidRDefault="0039451D" w:rsidP="00667554">
            <w:pPr>
              <w:spacing w:line="276" w:lineRule="auto"/>
              <w:jc w:val="center"/>
              <w:rPr>
                <w:rFonts w:ascii="Arial" w:hAnsi="Arial" w:cs="Arial"/>
                <w:color w:val="1D2828"/>
                <w:sz w:val="18"/>
                <w:szCs w:val="18"/>
              </w:rPr>
            </w:pPr>
            <w:r w:rsidRPr="00AD28F4">
              <w:rPr>
                <w:rFonts w:ascii="Arial" w:hAnsi="Arial" w:cs="Arial"/>
                <w:color w:val="1D2828"/>
                <w:sz w:val="18"/>
                <w:szCs w:val="18"/>
              </w:rPr>
              <w:t>90%</w:t>
            </w:r>
          </w:p>
        </w:tc>
        <w:tc>
          <w:tcPr>
            <w:tcW w:w="864" w:type="dxa"/>
            <w:tcMar>
              <w:top w:w="0" w:type="dxa"/>
              <w:left w:w="108" w:type="dxa"/>
              <w:bottom w:w="0" w:type="dxa"/>
              <w:right w:w="108" w:type="dxa"/>
            </w:tcMar>
          </w:tcPr>
          <w:p w14:paraId="7790657F" w14:textId="77777777" w:rsidR="0039451D" w:rsidRPr="00AD28F4" w:rsidRDefault="0039451D" w:rsidP="00667554">
            <w:pPr>
              <w:spacing w:line="276" w:lineRule="auto"/>
              <w:jc w:val="center"/>
              <w:rPr>
                <w:rFonts w:ascii="Arial" w:eastAsia="Arial" w:hAnsi="Arial" w:cs="Arial"/>
                <w:color w:val="1D2828"/>
                <w:sz w:val="18"/>
                <w:szCs w:val="18"/>
              </w:rPr>
            </w:pPr>
            <w:r w:rsidRPr="00AD28F4">
              <w:rPr>
                <w:rFonts w:ascii="Arial" w:eastAsia="Arial" w:hAnsi="Arial" w:cs="Arial"/>
                <w:color w:val="1D2828"/>
                <w:sz w:val="18"/>
                <w:szCs w:val="18"/>
              </w:rPr>
              <w:t>95%</w:t>
            </w:r>
          </w:p>
        </w:tc>
        <w:tc>
          <w:tcPr>
            <w:tcW w:w="757" w:type="dxa"/>
            <w:tcMar>
              <w:top w:w="0" w:type="dxa"/>
              <w:left w:w="108" w:type="dxa"/>
              <w:bottom w:w="0" w:type="dxa"/>
              <w:right w:w="108" w:type="dxa"/>
            </w:tcMar>
          </w:tcPr>
          <w:p w14:paraId="7992A09C" w14:textId="77777777" w:rsidR="0039451D" w:rsidRDefault="0039451D" w:rsidP="00667554">
            <w:pPr>
              <w:spacing w:line="276" w:lineRule="auto"/>
              <w:jc w:val="center"/>
              <w:rPr>
                <w:noProof/>
                <w:color w:val="1D2828"/>
                <w:sz w:val="20"/>
                <w:szCs w:val="20"/>
              </w:rPr>
            </w:pPr>
            <w:r>
              <w:rPr>
                <w:rFonts w:ascii="Lucida Sans Unicode" w:eastAsia="Lucida Sans Unicode" w:hAnsi="Lucida Sans Unicode" w:cs="Lucida Sans Unicode"/>
                <w:noProof/>
                <w:color w:val="1D2828"/>
                <w:sz w:val="18"/>
              </w:rPr>
              <w:drawing>
                <wp:inline distT="0" distB="0" distL="0" distR="0" wp14:anchorId="5E4B765A" wp14:editId="10085488">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9287B09" w14:textId="319B04A6" w:rsidR="0039451D" w:rsidRDefault="0039451D" w:rsidP="00667554">
            <w:pPr>
              <w:spacing w:line="276" w:lineRule="auto"/>
              <w:jc w:val="center"/>
              <w:rPr>
                <w:noProof/>
                <w:color w:val="1D2828"/>
                <w:sz w:val="20"/>
                <w:szCs w:val="20"/>
              </w:rPr>
            </w:pPr>
          </w:p>
        </w:tc>
        <w:tc>
          <w:tcPr>
            <w:tcW w:w="933" w:type="dxa"/>
            <w:tcMar>
              <w:top w:w="0" w:type="dxa"/>
              <w:left w:w="108" w:type="dxa"/>
              <w:bottom w:w="0" w:type="dxa"/>
              <w:right w:w="108" w:type="dxa"/>
            </w:tcMar>
          </w:tcPr>
          <w:p w14:paraId="7104AD35" w14:textId="77777777" w:rsidR="0039451D" w:rsidRPr="00AD28F4" w:rsidRDefault="0039451D" w:rsidP="00667554">
            <w:pPr>
              <w:spacing w:line="276" w:lineRule="auto"/>
              <w:jc w:val="center"/>
              <w:rPr>
                <w:rFonts w:ascii="Arial" w:eastAsia="Arial" w:hAnsi="Arial" w:cs="Arial"/>
                <w:color w:val="1D2828"/>
                <w:sz w:val="18"/>
                <w:szCs w:val="18"/>
              </w:rPr>
            </w:pPr>
            <w:r w:rsidRPr="00AD28F4">
              <w:rPr>
                <w:rFonts w:ascii="Arial" w:eastAsia="Arial" w:hAnsi="Arial" w:cs="Arial"/>
                <w:color w:val="1D2828"/>
                <w:sz w:val="18"/>
                <w:szCs w:val="18"/>
              </w:rPr>
              <w:t>95%</w:t>
            </w:r>
          </w:p>
        </w:tc>
      </w:tr>
      <w:tr w:rsidR="0039451D" w14:paraId="4BAF68F7" w14:textId="77777777" w:rsidTr="0039451D">
        <w:tc>
          <w:tcPr>
            <w:tcW w:w="1518" w:type="dxa"/>
            <w:tcBorders>
              <w:bottom w:val="single" w:sz="4" w:space="0" w:color="auto"/>
            </w:tcBorders>
            <w:tcMar>
              <w:top w:w="0" w:type="dxa"/>
              <w:left w:w="108" w:type="dxa"/>
              <w:bottom w:w="0" w:type="dxa"/>
              <w:right w:w="108" w:type="dxa"/>
            </w:tcMar>
          </w:tcPr>
          <w:p w14:paraId="4E4CBA0D" w14:textId="77777777" w:rsidR="0039451D" w:rsidRPr="00AD28F4" w:rsidRDefault="0039451D" w:rsidP="00667554">
            <w:pPr>
              <w:spacing w:line="276" w:lineRule="auto"/>
              <w:rPr>
                <w:rFonts w:ascii="Arial" w:eastAsia="Arial" w:hAnsi="Arial" w:cs="Arial"/>
                <w:color w:val="1D2828"/>
                <w:sz w:val="18"/>
                <w:szCs w:val="18"/>
              </w:rPr>
            </w:pPr>
            <w:r w:rsidRPr="00AD28F4">
              <w:rPr>
                <w:rFonts w:ascii="Arial" w:eastAsia="Arial" w:hAnsi="Arial" w:cs="Arial"/>
                <w:color w:val="1D2828"/>
                <w:sz w:val="18"/>
                <w:szCs w:val="18"/>
              </w:rPr>
              <w:t>CHS/CORP/03</w:t>
            </w:r>
          </w:p>
        </w:tc>
        <w:tc>
          <w:tcPr>
            <w:tcW w:w="1438" w:type="dxa"/>
            <w:tcBorders>
              <w:bottom w:val="single" w:sz="4" w:space="0" w:color="auto"/>
            </w:tcBorders>
            <w:tcMar>
              <w:top w:w="0" w:type="dxa"/>
              <w:left w:w="108" w:type="dxa"/>
              <w:bottom w:w="0" w:type="dxa"/>
              <w:right w:w="108" w:type="dxa"/>
            </w:tcMar>
          </w:tcPr>
          <w:p w14:paraId="708A56FE" w14:textId="77777777" w:rsidR="0039451D" w:rsidRPr="00AD28F4" w:rsidRDefault="0039451D" w:rsidP="00667554">
            <w:pPr>
              <w:spacing w:line="276" w:lineRule="auto"/>
              <w:rPr>
                <w:rFonts w:ascii="Arial" w:eastAsia="Arial" w:hAnsi="Arial" w:cs="Arial"/>
                <w:color w:val="1D2828"/>
                <w:sz w:val="18"/>
                <w:szCs w:val="18"/>
              </w:rPr>
            </w:pPr>
            <w:r w:rsidRPr="00AD28F4">
              <w:rPr>
                <w:rFonts w:ascii="Arial" w:eastAsia="Arial" w:hAnsi="Arial" w:cs="Arial"/>
                <w:color w:val="1D2828"/>
                <w:sz w:val="18"/>
                <w:szCs w:val="18"/>
              </w:rPr>
              <w:t>% of FOI requests completed within timescale by Children's Services</w:t>
            </w:r>
          </w:p>
        </w:tc>
        <w:tc>
          <w:tcPr>
            <w:tcW w:w="1107" w:type="dxa"/>
            <w:tcBorders>
              <w:bottom w:val="single" w:sz="4" w:space="0" w:color="auto"/>
            </w:tcBorders>
            <w:tcMar>
              <w:top w:w="0" w:type="dxa"/>
              <w:left w:w="108" w:type="dxa"/>
              <w:bottom w:w="0" w:type="dxa"/>
              <w:right w:w="108" w:type="dxa"/>
            </w:tcMar>
          </w:tcPr>
          <w:p w14:paraId="0638390D" w14:textId="77777777" w:rsidR="0039451D" w:rsidRPr="00AD28F4" w:rsidRDefault="0039451D" w:rsidP="00667554">
            <w:pPr>
              <w:spacing w:line="276" w:lineRule="auto"/>
              <w:jc w:val="center"/>
              <w:rPr>
                <w:rFonts w:ascii="Arial" w:eastAsia="Lucida Sans Unicode" w:hAnsi="Arial" w:cs="Arial"/>
                <w:color w:val="1D2828"/>
                <w:sz w:val="18"/>
                <w:szCs w:val="18"/>
              </w:rPr>
            </w:pPr>
            <w:r w:rsidRPr="00AD28F4">
              <w:rPr>
                <w:rFonts w:ascii="Arial" w:eastAsia="Lucida Sans Unicode" w:hAnsi="Arial" w:cs="Arial"/>
                <w:color w:val="1D2828"/>
                <w:sz w:val="18"/>
                <w:szCs w:val="18"/>
              </w:rPr>
              <w:t>Quarterly</w:t>
            </w:r>
          </w:p>
        </w:tc>
        <w:tc>
          <w:tcPr>
            <w:tcW w:w="900" w:type="dxa"/>
            <w:tcBorders>
              <w:bottom w:val="single" w:sz="4" w:space="0" w:color="auto"/>
            </w:tcBorders>
            <w:tcMar>
              <w:top w:w="0" w:type="dxa"/>
              <w:left w:w="108" w:type="dxa"/>
              <w:bottom w:w="0" w:type="dxa"/>
              <w:right w:w="108" w:type="dxa"/>
            </w:tcMar>
          </w:tcPr>
          <w:p w14:paraId="35F1550E" w14:textId="114925D0" w:rsidR="0039451D" w:rsidRPr="00AD28F4" w:rsidRDefault="0039451D" w:rsidP="00667554">
            <w:pPr>
              <w:spacing w:line="276" w:lineRule="auto"/>
              <w:jc w:val="center"/>
              <w:rPr>
                <w:rFonts w:ascii="Arial" w:hAnsi="Arial" w:cs="Arial"/>
                <w:color w:val="1D2828"/>
                <w:sz w:val="18"/>
                <w:szCs w:val="18"/>
              </w:rPr>
            </w:pPr>
            <w:r w:rsidRPr="00C84AF3">
              <w:rPr>
                <w:rFonts w:ascii="Arial" w:hAnsi="Arial" w:cs="Arial"/>
                <w:color w:val="1D2828"/>
                <w:sz w:val="18"/>
                <w:szCs w:val="18"/>
              </w:rPr>
              <w:t>Q3 2020/21</w:t>
            </w:r>
          </w:p>
        </w:tc>
        <w:tc>
          <w:tcPr>
            <w:tcW w:w="868" w:type="dxa"/>
            <w:tcBorders>
              <w:bottom w:val="single" w:sz="4" w:space="0" w:color="auto"/>
            </w:tcBorders>
            <w:tcMar>
              <w:top w:w="0" w:type="dxa"/>
              <w:left w:w="108" w:type="dxa"/>
              <w:bottom w:w="0" w:type="dxa"/>
              <w:right w:w="108" w:type="dxa"/>
            </w:tcMar>
          </w:tcPr>
          <w:p w14:paraId="0658CFCF" w14:textId="77777777" w:rsidR="0039451D" w:rsidRPr="00AD28F4" w:rsidRDefault="0039451D" w:rsidP="00667554">
            <w:pPr>
              <w:spacing w:line="276" w:lineRule="auto"/>
              <w:jc w:val="center"/>
              <w:rPr>
                <w:rFonts w:ascii="Arial" w:hAnsi="Arial" w:cs="Arial"/>
                <w:color w:val="1D2828"/>
                <w:sz w:val="18"/>
                <w:szCs w:val="18"/>
              </w:rPr>
            </w:pPr>
            <w:r w:rsidRPr="00AD28F4">
              <w:rPr>
                <w:rFonts w:ascii="Arial" w:hAnsi="Arial" w:cs="Arial"/>
                <w:color w:val="1D2828"/>
                <w:sz w:val="18"/>
                <w:szCs w:val="18"/>
              </w:rPr>
              <w:t>88.7%</w:t>
            </w:r>
          </w:p>
        </w:tc>
        <w:tc>
          <w:tcPr>
            <w:tcW w:w="864" w:type="dxa"/>
            <w:tcBorders>
              <w:bottom w:val="single" w:sz="4" w:space="0" w:color="auto"/>
            </w:tcBorders>
            <w:tcMar>
              <w:top w:w="0" w:type="dxa"/>
              <w:left w:w="108" w:type="dxa"/>
              <w:bottom w:w="0" w:type="dxa"/>
              <w:right w:w="108" w:type="dxa"/>
            </w:tcMar>
          </w:tcPr>
          <w:p w14:paraId="1828E3E3" w14:textId="77777777" w:rsidR="0039451D" w:rsidRPr="00AD28F4" w:rsidRDefault="0039451D" w:rsidP="00667554">
            <w:pPr>
              <w:spacing w:line="276" w:lineRule="auto"/>
              <w:jc w:val="center"/>
              <w:rPr>
                <w:rFonts w:ascii="Arial" w:eastAsia="Arial" w:hAnsi="Arial" w:cs="Arial"/>
                <w:color w:val="1D2828"/>
                <w:sz w:val="18"/>
                <w:szCs w:val="18"/>
              </w:rPr>
            </w:pPr>
            <w:r w:rsidRPr="00AD28F4">
              <w:rPr>
                <w:rFonts w:ascii="Arial" w:eastAsia="Arial" w:hAnsi="Arial" w:cs="Arial"/>
                <w:color w:val="1D2828"/>
                <w:sz w:val="18"/>
                <w:szCs w:val="18"/>
              </w:rPr>
              <w:t>100%</w:t>
            </w:r>
          </w:p>
        </w:tc>
        <w:tc>
          <w:tcPr>
            <w:tcW w:w="757" w:type="dxa"/>
            <w:tcBorders>
              <w:bottom w:val="single" w:sz="4" w:space="0" w:color="auto"/>
            </w:tcBorders>
            <w:tcMar>
              <w:top w:w="0" w:type="dxa"/>
              <w:left w:w="108" w:type="dxa"/>
              <w:bottom w:w="0" w:type="dxa"/>
              <w:right w:w="108" w:type="dxa"/>
            </w:tcMar>
          </w:tcPr>
          <w:p w14:paraId="73BB2AF7" w14:textId="77777777" w:rsidR="0039451D" w:rsidRDefault="0039451D" w:rsidP="00667554">
            <w:pPr>
              <w:spacing w:line="276" w:lineRule="auto"/>
              <w:jc w:val="center"/>
              <w:rPr>
                <w:noProof/>
                <w:color w:val="1D2828"/>
                <w:sz w:val="20"/>
                <w:szCs w:val="20"/>
              </w:rPr>
            </w:pPr>
            <w:r>
              <w:rPr>
                <w:rFonts w:ascii="Lucida Sans Unicode" w:eastAsia="Lucida Sans Unicode" w:hAnsi="Lucida Sans Unicode" w:cs="Lucida Sans Unicode"/>
                <w:noProof/>
                <w:color w:val="1D2828"/>
                <w:sz w:val="18"/>
              </w:rPr>
              <w:drawing>
                <wp:inline distT="0" distB="0" distL="0" distR="0" wp14:anchorId="2A9FA639" wp14:editId="49B890C1">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33" w:type="dxa"/>
            <w:tcBorders>
              <w:bottom w:val="single" w:sz="4" w:space="0" w:color="auto"/>
            </w:tcBorders>
            <w:tcMar>
              <w:top w:w="0" w:type="dxa"/>
              <w:left w:w="108" w:type="dxa"/>
              <w:bottom w:w="0" w:type="dxa"/>
              <w:right w:w="108" w:type="dxa"/>
            </w:tcMar>
          </w:tcPr>
          <w:p w14:paraId="6E6C4C13" w14:textId="77777777" w:rsidR="0039451D" w:rsidRPr="00AD28F4" w:rsidRDefault="0039451D" w:rsidP="00667554">
            <w:pPr>
              <w:spacing w:line="276" w:lineRule="auto"/>
              <w:jc w:val="center"/>
              <w:rPr>
                <w:rFonts w:ascii="Arial" w:eastAsia="Arial" w:hAnsi="Arial" w:cs="Arial"/>
                <w:color w:val="1D2828"/>
                <w:sz w:val="18"/>
                <w:szCs w:val="18"/>
              </w:rPr>
            </w:pPr>
            <w:r w:rsidRPr="00AD28F4">
              <w:rPr>
                <w:rFonts w:ascii="Arial" w:eastAsia="Arial" w:hAnsi="Arial" w:cs="Arial"/>
                <w:color w:val="1D2828"/>
                <w:sz w:val="18"/>
                <w:szCs w:val="18"/>
              </w:rPr>
              <w:t>100%</w:t>
            </w:r>
          </w:p>
        </w:tc>
      </w:tr>
      <w:tr w:rsidR="00D16B32" w:rsidRPr="00AD28F4" w14:paraId="17010BA5" w14:textId="77777777" w:rsidTr="0039451D">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AB382" w14:textId="77777777" w:rsidR="00D16B32" w:rsidRPr="00AD28F4" w:rsidRDefault="00D16B32" w:rsidP="00667554">
            <w:pPr>
              <w:spacing w:line="276" w:lineRule="auto"/>
              <w:rPr>
                <w:rFonts w:ascii="Arial" w:eastAsia="Arial" w:hAnsi="Arial" w:cs="Arial"/>
                <w:color w:val="1D2828"/>
                <w:sz w:val="18"/>
                <w:szCs w:val="18"/>
              </w:rPr>
            </w:pPr>
            <w:r w:rsidRPr="00C33F38">
              <w:rPr>
                <w:rFonts w:ascii="Arial" w:eastAsia="Arial" w:hAnsi="Arial" w:cs="Arial"/>
                <w:color w:val="1D2828"/>
                <w:sz w:val="18"/>
                <w:szCs w:val="18"/>
              </w:rPr>
              <w:t>CHS/SCH/05</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54BA7" w14:textId="77777777" w:rsidR="00D16B32" w:rsidRPr="00AD28F4" w:rsidRDefault="00D16B32" w:rsidP="00667554">
            <w:pPr>
              <w:spacing w:line="276" w:lineRule="auto"/>
              <w:rPr>
                <w:rFonts w:ascii="Arial" w:eastAsia="Arial" w:hAnsi="Arial" w:cs="Arial"/>
                <w:color w:val="1D2828"/>
                <w:sz w:val="18"/>
                <w:szCs w:val="18"/>
              </w:rPr>
            </w:pPr>
            <w:r w:rsidRPr="00C33F38">
              <w:rPr>
                <w:rFonts w:ascii="Arial" w:eastAsia="Arial" w:hAnsi="Arial" w:cs="Arial"/>
                <w:color w:val="1D2828"/>
                <w:sz w:val="18"/>
                <w:szCs w:val="18"/>
              </w:rPr>
              <w:t>Percentage of pupils satisfied with establishments Education Scotland Surve</w:t>
            </w:r>
            <w:r>
              <w:rPr>
                <w:rFonts w:ascii="Arial" w:eastAsia="Arial" w:hAnsi="Arial" w:cs="Arial"/>
                <w:color w:val="1D2828"/>
                <w:sz w:val="18"/>
                <w:szCs w:val="18"/>
              </w:rPr>
              <w:t>y</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4462D" w14:textId="77777777" w:rsidR="00D16B32" w:rsidRPr="00AD28F4" w:rsidRDefault="00D16B32" w:rsidP="00667554">
            <w:pPr>
              <w:spacing w:line="276" w:lineRule="auto"/>
              <w:jc w:val="center"/>
              <w:rPr>
                <w:rFonts w:ascii="Arial" w:eastAsia="Lucida Sans Unicode" w:hAnsi="Arial" w:cs="Arial"/>
                <w:color w:val="1D2828"/>
                <w:sz w:val="18"/>
                <w:szCs w:val="18"/>
              </w:rPr>
            </w:pPr>
            <w:r>
              <w:rPr>
                <w:rFonts w:ascii="Arial" w:eastAsia="Lucida Sans Unicode" w:hAnsi="Arial" w:cs="Arial"/>
                <w:color w:val="1D2828"/>
                <w:sz w:val="18"/>
                <w:szCs w:val="18"/>
              </w:rPr>
              <w:t>Annual</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4CD2B" w14:textId="41B6B316" w:rsidR="00D16B32" w:rsidRPr="00AD28F4" w:rsidRDefault="0039451D" w:rsidP="00667554">
            <w:pPr>
              <w:spacing w:line="276" w:lineRule="auto"/>
              <w:jc w:val="center"/>
              <w:rPr>
                <w:rFonts w:ascii="Arial" w:hAnsi="Arial" w:cs="Arial"/>
                <w:color w:val="1D2828"/>
                <w:sz w:val="18"/>
                <w:szCs w:val="18"/>
              </w:rPr>
            </w:pPr>
            <w:r>
              <w:rPr>
                <w:rFonts w:ascii="Arial" w:hAnsi="Arial" w:cs="Arial"/>
                <w:color w:val="1D2828"/>
                <w:sz w:val="18"/>
                <w:szCs w:val="18"/>
              </w:rPr>
              <w:t>2019/20</w:t>
            </w:r>
          </w:p>
        </w:tc>
        <w:tc>
          <w:tcPr>
            <w:tcW w:w="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FB386" w14:textId="77777777" w:rsidR="00D16B32" w:rsidRPr="00AD28F4" w:rsidRDefault="00D16B32" w:rsidP="00667554">
            <w:pPr>
              <w:spacing w:line="276" w:lineRule="auto"/>
              <w:jc w:val="center"/>
              <w:rPr>
                <w:rFonts w:ascii="Arial" w:hAnsi="Arial" w:cs="Arial"/>
                <w:color w:val="1D2828"/>
                <w:sz w:val="18"/>
                <w:szCs w:val="18"/>
              </w:rPr>
            </w:pPr>
            <w:r w:rsidRPr="00CC4C14">
              <w:rPr>
                <w:rFonts w:ascii="Arial" w:hAnsi="Arial" w:cs="Arial"/>
                <w:sz w:val="18"/>
                <w:szCs w:val="18"/>
              </w:rPr>
              <w:t>82.4</w:t>
            </w:r>
          </w:p>
        </w:tc>
        <w:tc>
          <w:tcPr>
            <w:tcW w:w="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711C4" w14:textId="77777777" w:rsidR="00D16B32" w:rsidRPr="00AD28F4"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85</w:t>
            </w:r>
            <w:r w:rsidRPr="00AD28F4">
              <w:rPr>
                <w:rFonts w:ascii="Arial" w:eastAsia="Arial" w:hAnsi="Arial" w:cs="Arial"/>
                <w:color w:val="1D2828"/>
                <w:sz w:val="18"/>
                <w:szCs w:val="18"/>
              </w:rPr>
              <w:t>%</w:t>
            </w:r>
          </w:p>
        </w:tc>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1703C" w14:textId="275651AF" w:rsidR="00D16B32" w:rsidRPr="00C33F38" w:rsidRDefault="006C0BA1" w:rsidP="00667554">
            <w:pPr>
              <w:spacing w:line="276" w:lineRule="auto"/>
              <w:jc w:val="center"/>
              <w:rPr>
                <w:rFonts w:ascii="Lucida Sans Unicode" w:eastAsia="Lucida Sans Unicode" w:hAnsi="Lucida Sans Unicode" w:cs="Lucida Sans Unicode"/>
                <w:noProof/>
                <w:color w:val="1D2828"/>
                <w:sz w:val="18"/>
              </w:rPr>
            </w:pPr>
            <w:r w:rsidRPr="007B4223">
              <w:rPr>
                <w:rFonts w:ascii="Arial" w:eastAsia="Lucida Sans Unicode" w:hAnsi="Arial" w:cs="Arial"/>
                <w:noProof/>
                <w:color w:val="1D2828"/>
                <w:sz w:val="18"/>
                <w:szCs w:val="18"/>
              </w:rPr>
              <w:drawing>
                <wp:inline distT="0" distB="0" distL="0" distR="0" wp14:anchorId="35887E3E" wp14:editId="505FD7EE">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B7414" w14:textId="77777777" w:rsidR="00D16B32" w:rsidRPr="00AD28F4" w:rsidRDefault="00D16B32" w:rsidP="00667554">
            <w:pPr>
              <w:spacing w:line="276" w:lineRule="auto"/>
              <w:jc w:val="center"/>
              <w:rPr>
                <w:rFonts w:ascii="Arial" w:eastAsia="Arial" w:hAnsi="Arial" w:cs="Arial"/>
                <w:color w:val="1D2828"/>
                <w:sz w:val="18"/>
                <w:szCs w:val="18"/>
              </w:rPr>
            </w:pPr>
            <w:r>
              <w:rPr>
                <w:rFonts w:ascii="Arial" w:eastAsia="Arial" w:hAnsi="Arial" w:cs="Arial"/>
                <w:color w:val="1D2828"/>
                <w:sz w:val="18"/>
                <w:szCs w:val="18"/>
              </w:rPr>
              <w:t>85</w:t>
            </w:r>
            <w:r w:rsidRPr="00AD28F4">
              <w:rPr>
                <w:rFonts w:ascii="Arial" w:eastAsia="Arial" w:hAnsi="Arial" w:cs="Arial"/>
                <w:color w:val="1D2828"/>
                <w:sz w:val="18"/>
                <w:szCs w:val="18"/>
              </w:rPr>
              <w:t>%</w:t>
            </w:r>
          </w:p>
        </w:tc>
      </w:tr>
    </w:tbl>
    <w:p w14:paraId="40AF32DB" w14:textId="7AA9154F" w:rsidR="008B34C1" w:rsidRPr="00E30838" w:rsidRDefault="00D16B32" w:rsidP="00667554">
      <w:pPr>
        <w:spacing w:after="120" w:line="276" w:lineRule="auto"/>
        <w:rPr>
          <w:rFonts w:cstheme="minorHAnsi"/>
        </w:rPr>
      </w:pPr>
      <w:r>
        <w:rPr>
          <w:rFonts w:cstheme="minorHAnsi"/>
        </w:rPr>
        <w:br w:type="textWrapping" w:clear="all"/>
      </w:r>
    </w:p>
    <w:p w14:paraId="33D7E158" w14:textId="77777777" w:rsidR="008B34C1" w:rsidRPr="00E30838" w:rsidRDefault="008B34C1" w:rsidP="00667554">
      <w:pPr>
        <w:spacing w:after="120" w:line="276" w:lineRule="auto"/>
        <w:rPr>
          <w:rFonts w:cstheme="minorHAnsi"/>
        </w:rPr>
      </w:pPr>
    </w:p>
    <w:p w14:paraId="46A7D3DB" w14:textId="77777777" w:rsidR="00E0171A" w:rsidRPr="00E30838" w:rsidRDefault="00E0171A" w:rsidP="00667554">
      <w:pPr>
        <w:spacing w:line="276" w:lineRule="auto"/>
      </w:pPr>
    </w:p>
    <w:p w14:paraId="2DFDD37D" w14:textId="77777777" w:rsidR="00E0171A" w:rsidRPr="00E30838" w:rsidRDefault="00E0171A" w:rsidP="00667554">
      <w:pPr>
        <w:spacing w:line="276" w:lineRule="auto"/>
        <w:rPr>
          <w:rFonts w:ascii="Arial" w:hAnsi="Arial" w:cs="Arial"/>
          <w:sz w:val="24"/>
          <w:szCs w:val="24"/>
        </w:rPr>
      </w:pPr>
    </w:p>
    <w:p w14:paraId="722B57C6" w14:textId="77777777" w:rsidR="00E0171A" w:rsidRPr="00E30838" w:rsidRDefault="00E0171A" w:rsidP="00667554">
      <w:pPr>
        <w:spacing w:line="276" w:lineRule="auto"/>
      </w:pPr>
    </w:p>
    <w:p w14:paraId="54508EA0" w14:textId="68B11535" w:rsidR="008B34C1" w:rsidRPr="00E30838" w:rsidRDefault="008B34C1" w:rsidP="00667554">
      <w:pPr>
        <w:spacing w:after="120" w:line="276" w:lineRule="auto"/>
        <w:rPr>
          <w:rFonts w:eastAsia="Calibri" w:cstheme="minorHAnsi"/>
          <w:b/>
        </w:rPr>
      </w:pPr>
    </w:p>
    <w:bookmarkEnd w:id="6"/>
    <w:p w14:paraId="6C8771DC" w14:textId="7704178D" w:rsidR="005C0620" w:rsidRPr="00E30838" w:rsidRDefault="005C0620" w:rsidP="00667554">
      <w:pPr>
        <w:spacing w:after="120" w:line="276" w:lineRule="auto"/>
        <w:rPr>
          <w:rFonts w:eastAsia="Calibri" w:cstheme="minorHAnsi"/>
          <w:b/>
        </w:rPr>
      </w:pPr>
    </w:p>
    <w:sectPr w:rsidR="005C0620" w:rsidRPr="00E30838" w:rsidSect="00425595">
      <w:footerReference w:type="default" r:id="rId19"/>
      <w:pgSz w:w="11906" w:h="16838" w:code="9"/>
      <w:pgMar w:top="907" w:right="1440" w:bottom="792" w:left="1440" w:header="115"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1774" w14:textId="77777777" w:rsidR="00F40152" w:rsidRDefault="00F40152" w:rsidP="00C56BBB">
      <w:r>
        <w:separator/>
      </w:r>
    </w:p>
  </w:endnote>
  <w:endnote w:type="continuationSeparator" w:id="0">
    <w:p w14:paraId="433FD1D8" w14:textId="77777777" w:rsidR="00F40152" w:rsidRDefault="00F40152" w:rsidP="00C5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liss Pro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E322" w14:textId="77777777" w:rsidR="00BA2C7C" w:rsidRDefault="00BA2C7C">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2CA23" w14:textId="77777777" w:rsidR="00F40152" w:rsidRDefault="00F40152" w:rsidP="00C56BBB">
      <w:r>
        <w:separator/>
      </w:r>
    </w:p>
  </w:footnote>
  <w:footnote w:type="continuationSeparator" w:id="0">
    <w:p w14:paraId="10948C74" w14:textId="77777777" w:rsidR="00F40152" w:rsidRDefault="00F40152" w:rsidP="00C5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D30"/>
    <w:multiLevelType w:val="hybridMultilevel"/>
    <w:tmpl w:val="042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EAC"/>
    <w:multiLevelType w:val="hybridMultilevel"/>
    <w:tmpl w:val="3E1A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162B9"/>
    <w:multiLevelType w:val="multilevel"/>
    <w:tmpl w:val="4A448800"/>
    <w:lvl w:ilvl="0">
      <w:start w:val="1"/>
      <w:numFmt w:val="decimal"/>
      <w:pStyle w:val="Board1"/>
      <w:lvlText w:val="%1."/>
      <w:lvlJc w:val="left"/>
      <w:pPr>
        <w:ind w:left="360" w:hanging="360"/>
      </w:pPr>
      <w:rPr>
        <w:b/>
      </w:rPr>
    </w:lvl>
    <w:lvl w:ilvl="1">
      <w:start w:val="1"/>
      <w:numFmt w:val="decimal"/>
      <w:pStyle w:val="Board2"/>
      <w:lvlText w:val="%1.%2."/>
      <w:lvlJc w:val="left"/>
      <w:pPr>
        <w:ind w:left="716" w:hanging="432"/>
      </w:pPr>
    </w:lvl>
    <w:lvl w:ilvl="2">
      <w:start w:val="1"/>
      <w:numFmt w:val="decimal"/>
      <w:pStyle w:val="Boar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F21AE"/>
    <w:multiLevelType w:val="hybridMultilevel"/>
    <w:tmpl w:val="37BEDC2C"/>
    <w:lvl w:ilvl="0" w:tplc="2BA49CA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85093"/>
    <w:multiLevelType w:val="hybridMultilevel"/>
    <w:tmpl w:val="ADC2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172C4"/>
    <w:multiLevelType w:val="hybridMultilevel"/>
    <w:tmpl w:val="4E4E65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21729E5"/>
    <w:multiLevelType w:val="hybridMultilevel"/>
    <w:tmpl w:val="D81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67827"/>
    <w:multiLevelType w:val="hybridMultilevel"/>
    <w:tmpl w:val="A558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F071B"/>
    <w:multiLevelType w:val="hybridMultilevel"/>
    <w:tmpl w:val="8BC6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36856"/>
    <w:multiLevelType w:val="multilevel"/>
    <w:tmpl w:val="C87CD66C"/>
    <w:lvl w:ilvl="0">
      <w:start w:val="5"/>
      <w:numFmt w:val="decimal"/>
      <w:lvlText w:val="%1."/>
      <w:lvlJc w:val="left"/>
      <w:pPr>
        <w:ind w:left="720" w:hanging="360"/>
      </w:pPr>
      <w:rPr>
        <w:rFonts w:eastAsia="Calibri" w:hint="default"/>
        <w:b/>
        <w:sz w:val="24"/>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61784F"/>
    <w:multiLevelType w:val="hybridMultilevel"/>
    <w:tmpl w:val="5E80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85824"/>
    <w:multiLevelType w:val="multilevel"/>
    <w:tmpl w:val="39FA76D6"/>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822B80"/>
    <w:multiLevelType w:val="multilevel"/>
    <w:tmpl w:val="15A251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296B19"/>
    <w:multiLevelType w:val="hybridMultilevel"/>
    <w:tmpl w:val="EF92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51C96"/>
    <w:multiLevelType w:val="hybridMultilevel"/>
    <w:tmpl w:val="97EC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E6B80"/>
    <w:multiLevelType w:val="hybridMultilevel"/>
    <w:tmpl w:val="C628A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131E0"/>
    <w:multiLevelType w:val="hybridMultilevel"/>
    <w:tmpl w:val="156E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B5A2E"/>
    <w:multiLevelType w:val="hybridMultilevel"/>
    <w:tmpl w:val="CB5A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60330"/>
    <w:multiLevelType w:val="hybridMultilevel"/>
    <w:tmpl w:val="F4A87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958BF"/>
    <w:multiLevelType w:val="hybridMultilevel"/>
    <w:tmpl w:val="BB0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C1B1B"/>
    <w:multiLevelType w:val="hybridMultilevel"/>
    <w:tmpl w:val="395E2F86"/>
    <w:lvl w:ilvl="0" w:tplc="9B4C5E5E">
      <w:start w:val="1"/>
      <w:numFmt w:val="lowerLetter"/>
      <w:lvlText w:val="%1."/>
      <w:lvlJc w:val="left"/>
      <w:pPr>
        <w:ind w:left="1080" w:hanging="360"/>
      </w:pPr>
      <w:rPr>
        <w:rFonts w:ascii="Arial" w:eastAsia="Calibri" w:hAnsi="Arial" w:cs="Arial"/>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865199"/>
    <w:multiLevelType w:val="hybridMultilevel"/>
    <w:tmpl w:val="5B50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74192"/>
    <w:multiLevelType w:val="hybridMultilevel"/>
    <w:tmpl w:val="68A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676FB"/>
    <w:multiLevelType w:val="hybridMultilevel"/>
    <w:tmpl w:val="9F3E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04E6A"/>
    <w:multiLevelType w:val="hybridMultilevel"/>
    <w:tmpl w:val="18143554"/>
    <w:lvl w:ilvl="0" w:tplc="BC884D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C0FD3"/>
    <w:multiLevelType w:val="hybridMultilevel"/>
    <w:tmpl w:val="999C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17EF3"/>
    <w:multiLevelType w:val="multilevel"/>
    <w:tmpl w:val="FB78CF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4E3479"/>
    <w:multiLevelType w:val="hybridMultilevel"/>
    <w:tmpl w:val="93DE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20"/>
  </w:num>
  <w:num w:numId="6">
    <w:abstractNumId w:val="24"/>
  </w:num>
  <w:num w:numId="7">
    <w:abstractNumId w:val="4"/>
  </w:num>
  <w:num w:numId="8">
    <w:abstractNumId w:val="19"/>
  </w:num>
  <w:num w:numId="9">
    <w:abstractNumId w:val="17"/>
  </w:num>
  <w:num w:numId="10">
    <w:abstractNumId w:val="21"/>
  </w:num>
  <w:num w:numId="11">
    <w:abstractNumId w:val="6"/>
  </w:num>
  <w:num w:numId="12">
    <w:abstractNumId w:val="0"/>
  </w:num>
  <w:num w:numId="13">
    <w:abstractNumId w:val="16"/>
  </w:num>
  <w:num w:numId="14">
    <w:abstractNumId w:val="13"/>
  </w:num>
  <w:num w:numId="15">
    <w:abstractNumId w:val="27"/>
  </w:num>
  <w:num w:numId="16">
    <w:abstractNumId w:val="1"/>
  </w:num>
  <w:num w:numId="17">
    <w:abstractNumId w:val="15"/>
  </w:num>
  <w:num w:numId="18">
    <w:abstractNumId w:val="10"/>
  </w:num>
  <w:num w:numId="19">
    <w:abstractNumId w:val="14"/>
  </w:num>
  <w:num w:numId="20">
    <w:abstractNumId w:val="23"/>
  </w:num>
  <w:num w:numId="21">
    <w:abstractNumId w:val="7"/>
  </w:num>
  <w:num w:numId="22">
    <w:abstractNumId w:val="25"/>
  </w:num>
  <w:num w:numId="23">
    <w:abstractNumId w:val="18"/>
  </w:num>
  <w:num w:numId="24">
    <w:abstractNumId w:val="22"/>
  </w:num>
  <w:num w:numId="25">
    <w:abstractNumId w:val="5"/>
  </w:num>
  <w:num w:numId="26">
    <w:abstractNumId w:val="8"/>
  </w:num>
  <w:num w:numId="27">
    <w:abstractNumId w:val="3"/>
  </w:num>
  <w:num w:numId="28">
    <w:abstractNumId w:val="2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Quinn">
    <w15:presenceInfo w15:providerId="AD" w15:userId="S::steven.quinn@renfrewshire.gov.uk::be9b47ac-d23c-4e3f-8b67-e1e2ea0d7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08"/>
    <w:rsid w:val="000000A6"/>
    <w:rsid w:val="0000037D"/>
    <w:rsid w:val="0000332F"/>
    <w:rsid w:val="00003CF0"/>
    <w:rsid w:val="00005098"/>
    <w:rsid w:val="000052F6"/>
    <w:rsid w:val="00005894"/>
    <w:rsid w:val="00005B39"/>
    <w:rsid w:val="00006586"/>
    <w:rsid w:val="00007858"/>
    <w:rsid w:val="00015FD5"/>
    <w:rsid w:val="00016C02"/>
    <w:rsid w:val="0001733C"/>
    <w:rsid w:val="00017DCD"/>
    <w:rsid w:val="000206A3"/>
    <w:rsid w:val="00020832"/>
    <w:rsid w:val="000208C7"/>
    <w:rsid w:val="0002311C"/>
    <w:rsid w:val="00023DD6"/>
    <w:rsid w:val="000240F6"/>
    <w:rsid w:val="00025036"/>
    <w:rsid w:val="00025B88"/>
    <w:rsid w:val="000308B3"/>
    <w:rsid w:val="00030A74"/>
    <w:rsid w:val="00031417"/>
    <w:rsid w:val="00031619"/>
    <w:rsid w:val="0003247C"/>
    <w:rsid w:val="000326F8"/>
    <w:rsid w:val="000329B6"/>
    <w:rsid w:val="00033B4A"/>
    <w:rsid w:val="00034679"/>
    <w:rsid w:val="00034943"/>
    <w:rsid w:val="00034ACD"/>
    <w:rsid w:val="000354CF"/>
    <w:rsid w:val="00037638"/>
    <w:rsid w:val="000401BF"/>
    <w:rsid w:val="00041FAD"/>
    <w:rsid w:val="00043908"/>
    <w:rsid w:val="00044F41"/>
    <w:rsid w:val="000464BE"/>
    <w:rsid w:val="00050AC5"/>
    <w:rsid w:val="00050CBA"/>
    <w:rsid w:val="00051491"/>
    <w:rsid w:val="00051B6B"/>
    <w:rsid w:val="00051B6D"/>
    <w:rsid w:val="00051C4D"/>
    <w:rsid w:val="00053BA2"/>
    <w:rsid w:val="00053C44"/>
    <w:rsid w:val="000542FD"/>
    <w:rsid w:val="00054D98"/>
    <w:rsid w:val="00056432"/>
    <w:rsid w:val="00056A9E"/>
    <w:rsid w:val="00057674"/>
    <w:rsid w:val="0006025F"/>
    <w:rsid w:val="0006071F"/>
    <w:rsid w:val="00060C36"/>
    <w:rsid w:val="00061C5D"/>
    <w:rsid w:val="0006259B"/>
    <w:rsid w:val="000626A4"/>
    <w:rsid w:val="000637BE"/>
    <w:rsid w:val="00063814"/>
    <w:rsid w:val="00064039"/>
    <w:rsid w:val="000649DE"/>
    <w:rsid w:val="000667F6"/>
    <w:rsid w:val="00066EED"/>
    <w:rsid w:val="000709E4"/>
    <w:rsid w:val="00070C1E"/>
    <w:rsid w:val="00070DDF"/>
    <w:rsid w:val="00071BF3"/>
    <w:rsid w:val="000747F0"/>
    <w:rsid w:val="00075196"/>
    <w:rsid w:val="00075256"/>
    <w:rsid w:val="00075457"/>
    <w:rsid w:val="0007553C"/>
    <w:rsid w:val="00075A9B"/>
    <w:rsid w:val="00075CC5"/>
    <w:rsid w:val="00077925"/>
    <w:rsid w:val="00077F6A"/>
    <w:rsid w:val="000805A1"/>
    <w:rsid w:val="00080AA4"/>
    <w:rsid w:val="0008272E"/>
    <w:rsid w:val="000835ED"/>
    <w:rsid w:val="00085312"/>
    <w:rsid w:val="0008554B"/>
    <w:rsid w:val="00086B99"/>
    <w:rsid w:val="00087C93"/>
    <w:rsid w:val="00090B1D"/>
    <w:rsid w:val="00090DCF"/>
    <w:rsid w:val="00091DF5"/>
    <w:rsid w:val="00095237"/>
    <w:rsid w:val="00095383"/>
    <w:rsid w:val="00095BBC"/>
    <w:rsid w:val="00095D75"/>
    <w:rsid w:val="00095DA9"/>
    <w:rsid w:val="0009667E"/>
    <w:rsid w:val="000968AA"/>
    <w:rsid w:val="00097039"/>
    <w:rsid w:val="0009729F"/>
    <w:rsid w:val="00097E32"/>
    <w:rsid w:val="000A061A"/>
    <w:rsid w:val="000A0945"/>
    <w:rsid w:val="000A1333"/>
    <w:rsid w:val="000A18B9"/>
    <w:rsid w:val="000A1F7A"/>
    <w:rsid w:val="000A2044"/>
    <w:rsid w:val="000A24A8"/>
    <w:rsid w:val="000A2FD6"/>
    <w:rsid w:val="000A6EFA"/>
    <w:rsid w:val="000A73B2"/>
    <w:rsid w:val="000A7455"/>
    <w:rsid w:val="000A7843"/>
    <w:rsid w:val="000B05AF"/>
    <w:rsid w:val="000B05D0"/>
    <w:rsid w:val="000B1F4D"/>
    <w:rsid w:val="000B2268"/>
    <w:rsid w:val="000B2AB2"/>
    <w:rsid w:val="000B4A30"/>
    <w:rsid w:val="000B5448"/>
    <w:rsid w:val="000B56F1"/>
    <w:rsid w:val="000B5960"/>
    <w:rsid w:val="000B70FA"/>
    <w:rsid w:val="000B76B3"/>
    <w:rsid w:val="000B7AD0"/>
    <w:rsid w:val="000C04EB"/>
    <w:rsid w:val="000C1F88"/>
    <w:rsid w:val="000C26F4"/>
    <w:rsid w:val="000C2A9C"/>
    <w:rsid w:val="000C348F"/>
    <w:rsid w:val="000C4E69"/>
    <w:rsid w:val="000C5524"/>
    <w:rsid w:val="000C575C"/>
    <w:rsid w:val="000C6E55"/>
    <w:rsid w:val="000C7D08"/>
    <w:rsid w:val="000D00EC"/>
    <w:rsid w:val="000D1EDD"/>
    <w:rsid w:val="000D1F81"/>
    <w:rsid w:val="000D2767"/>
    <w:rsid w:val="000D47EB"/>
    <w:rsid w:val="000D557A"/>
    <w:rsid w:val="000D57A8"/>
    <w:rsid w:val="000D6187"/>
    <w:rsid w:val="000D61E7"/>
    <w:rsid w:val="000D62C6"/>
    <w:rsid w:val="000D7A98"/>
    <w:rsid w:val="000E060C"/>
    <w:rsid w:val="000E1353"/>
    <w:rsid w:val="000E220F"/>
    <w:rsid w:val="000E3830"/>
    <w:rsid w:val="000E4B29"/>
    <w:rsid w:val="000E4CEB"/>
    <w:rsid w:val="000E4D21"/>
    <w:rsid w:val="000E4F8A"/>
    <w:rsid w:val="000E67C2"/>
    <w:rsid w:val="000E7C94"/>
    <w:rsid w:val="000F1EA1"/>
    <w:rsid w:val="000F28F0"/>
    <w:rsid w:val="000F3451"/>
    <w:rsid w:val="000F3B63"/>
    <w:rsid w:val="000F47E2"/>
    <w:rsid w:val="000F5EFA"/>
    <w:rsid w:val="000F7003"/>
    <w:rsid w:val="00100A61"/>
    <w:rsid w:val="00102BF9"/>
    <w:rsid w:val="0010340A"/>
    <w:rsid w:val="001034D3"/>
    <w:rsid w:val="00103B75"/>
    <w:rsid w:val="00103D79"/>
    <w:rsid w:val="0010443D"/>
    <w:rsid w:val="00105E85"/>
    <w:rsid w:val="001079FE"/>
    <w:rsid w:val="00110822"/>
    <w:rsid w:val="00111033"/>
    <w:rsid w:val="00111F84"/>
    <w:rsid w:val="00112CDE"/>
    <w:rsid w:val="00112D27"/>
    <w:rsid w:val="00113090"/>
    <w:rsid w:val="00114C26"/>
    <w:rsid w:val="00114E6E"/>
    <w:rsid w:val="00121886"/>
    <w:rsid w:val="0012537A"/>
    <w:rsid w:val="0012620F"/>
    <w:rsid w:val="00127453"/>
    <w:rsid w:val="00127BD6"/>
    <w:rsid w:val="00132CF8"/>
    <w:rsid w:val="00133F82"/>
    <w:rsid w:val="001358EA"/>
    <w:rsid w:val="0013638F"/>
    <w:rsid w:val="00136873"/>
    <w:rsid w:val="00137CF4"/>
    <w:rsid w:val="00140748"/>
    <w:rsid w:val="00141497"/>
    <w:rsid w:val="0014403B"/>
    <w:rsid w:val="0014410E"/>
    <w:rsid w:val="0014426F"/>
    <w:rsid w:val="00144A6A"/>
    <w:rsid w:val="001456E0"/>
    <w:rsid w:val="00150008"/>
    <w:rsid w:val="0015000B"/>
    <w:rsid w:val="001513F2"/>
    <w:rsid w:val="001515A5"/>
    <w:rsid w:val="001517D9"/>
    <w:rsid w:val="001518E0"/>
    <w:rsid w:val="00152288"/>
    <w:rsid w:val="00153176"/>
    <w:rsid w:val="00153757"/>
    <w:rsid w:val="00154C74"/>
    <w:rsid w:val="00157D4A"/>
    <w:rsid w:val="0016065E"/>
    <w:rsid w:val="00160803"/>
    <w:rsid w:val="0016216F"/>
    <w:rsid w:val="00163B73"/>
    <w:rsid w:val="00164D9A"/>
    <w:rsid w:val="001650E1"/>
    <w:rsid w:val="001676F2"/>
    <w:rsid w:val="00170C7F"/>
    <w:rsid w:val="001711FD"/>
    <w:rsid w:val="00171437"/>
    <w:rsid w:val="00172E36"/>
    <w:rsid w:val="00173203"/>
    <w:rsid w:val="001735B2"/>
    <w:rsid w:val="001736A1"/>
    <w:rsid w:val="00174418"/>
    <w:rsid w:val="00175AAD"/>
    <w:rsid w:val="0017735F"/>
    <w:rsid w:val="001774B9"/>
    <w:rsid w:val="00177B2A"/>
    <w:rsid w:val="0018011E"/>
    <w:rsid w:val="00181E8C"/>
    <w:rsid w:val="00181F11"/>
    <w:rsid w:val="00182843"/>
    <w:rsid w:val="00183D48"/>
    <w:rsid w:val="0018465D"/>
    <w:rsid w:val="00185862"/>
    <w:rsid w:val="001871E6"/>
    <w:rsid w:val="0019062C"/>
    <w:rsid w:val="001936F9"/>
    <w:rsid w:val="00193F12"/>
    <w:rsid w:val="00194A71"/>
    <w:rsid w:val="00195A2D"/>
    <w:rsid w:val="00196E95"/>
    <w:rsid w:val="00196FDD"/>
    <w:rsid w:val="001A017A"/>
    <w:rsid w:val="001A0D5B"/>
    <w:rsid w:val="001A1220"/>
    <w:rsid w:val="001A281D"/>
    <w:rsid w:val="001A33C9"/>
    <w:rsid w:val="001A3558"/>
    <w:rsid w:val="001A3593"/>
    <w:rsid w:val="001A3B60"/>
    <w:rsid w:val="001A3DC5"/>
    <w:rsid w:val="001A582A"/>
    <w:rsid w:val="001A5F07"/>
    <w:rsid w:val="001A659E"/>
    <w:rsid w:val="001A6E2B"/>
    <w:rsid w:val="001A6EB0"/>
    <w:rsid w:val="001A7171"/>
    <w:rsid w:val="001B0E3B"/>
    <w:rsid w:val="001B0F02"/>
    <w:rsid w:val="001B24A6"/>
    <w:rsid w:val="001B2691"/>
    <w:rsid w:val="001B2DE5"/>
    <w:rsid w:val="001B306C"/>
    <w:rsid w:val="001B74BC"/>
    <w:rsid w:val="001C21BF"/>
    <w:rsid w:val="001C2741"/>
    <w:rsid w:val="001C387C"/>
    <w:rsid w:val="001C39DB"/>
    <w:rsid w:val="001C4023"/>
    <w:rsid w:val="001C4535"/>
    <w:rsid w:val="001C46BD"/>
    <w:rsid w:val="001C5103"/>
    <w:rsid w:val="001C569F"/>
    <w:rsid w:val="001C638B"/>
    <w:rsid w:val="001C6487"/>
    <w:rsid w:val="001C6590"/>
    <w:rsid w:val="001C6ADC"/>
    <w:rsid w:val="001C6C90"/>
    <w:rsid w:val="001C7435"/>
    <w:rsid w:val="001D0ECF"/>
    <w:rsid w:val="001D14AE"/>
    <w:rsid w:val="001D1FD5"/>
    <w:rsid w:val="001D266A"/>
    <w:rsid w:val="001D28E6"/>
    <w:rsid w:val="001D2F84"/>
    <w:rsid w:val="001D4969"/>
    <w:rsid w:val="001D62B5"/>
    <w:rsid w:val="001D668D"/>
    <w:rsid w:val="001D67E4"/>
    <w:rsid w:val="001D69C4"/>
    <w:rsid w:val="001D6B0D"/>
    <w:rsid w:val="001D7396"/>
    <w:rsid w:val="001D751E"/>
    <w:rsid w:val="001D7C26"/>
    <w:rsid w:val="001D7DFE"/>
    <w:rsid w:val="001E16ED"/>
    <w:rsid w:val="001E2159"/>
    <w:rsid w:val="001E258B"/>
    <w:rsid w:val="001E50AB"/>
    <w:rsid w:val="001E5CDF"/>
    <w:rsid w:val="001E6389"/>
    <w:rsid w:val="001E72BF"/>
    <w:rsid w:val="001F0079"/>
    <w:rsid w:val="001F08D2"/>
    <w:rsid w:val="001F115A"/>
    <w:rsid w:val="001F2E07"/>
    <w:rsid w:val="001F4C4D"/>
    <w:rsid w:val="001F628A"/>
    <w:rsid w:val="00200427"/>
    <w:rsid w:val="00201B64"/>
    <w:rsid w:val="00205011"/>
    <w:rsid w:val="00205BAE"/>
    <w:rsid w:val="00206BC7"/>
    <w:rsid w:val="00207909"/>
    <w:rsid w:val="0021300E"/>
    <w:rsid w:val="00213AC8"/>
    <w:rsid w:val="0021551D"/>
    <w:rsid w:val="002171CB"/>
    <w:rsid w:val="002179BB"/>
    <w:rsid w:val="002202DE"/>
    <w:rsid w:val="0022129C"/>
    <w:rsid w:val="00222C13"/>
    <w:rsid w:val="00225363"/>
    <w:rsid w:val="00225A97"/>
    <w:rsid w:val="002274C1"/>
    <w:rsid w:val="00230D70"/>
    <w:rsid w:val="0023182E"/>
    <w:rsid w:val="0023298E"/>
    <w:rsid w:val="00232C96"/>
    <w:rsid w:val="00234418"/>
    <w:rsid w:val="002345D3"/>
    <w:rsid w:val="002361A2"/>
    <w:rsid w:val="002410A2"/>
    <w:rsid w:val="00242C29"/>
    <w:rsid w:val="0024393A"/>
    <w:rsid w:val="00245128"/>
    <w:rsid w:val="00245288"/>
    <w:rsid w:val="00250238"/>
    <w:rsid w:val="002525DB"/>
    <w:rsid w:val="00253343"/>
    <w:rsid w:val="0025393C"/>
    <w:rsid w:val="00254819"/>
    <w:rsid w:val="002555B6"/>
    <w:rsid w:val="00256DAE"/>
    <w:rsid w:val="00257299"/>
    <w:rsid w:val="002577F0"/>
    <w:rsid w:val="002604F4"/>
    <w:rsid w:val="00260508"/>
    <w:rsid w:val="00262EB9"/>
    <w:rsid w:val="0026457D"/>
    <w:rsid w:val="00264EF3"/>
    <w:rsid w:val="00267BCE"/>
    <w:rsid w:val="0027082C"/>
    <w:rsid w:val="0027089E"/>
    <w:rsid w:val="00271F65"/>
    <w:rsid w:val="00272AB4"/>
    <w:rsid w:val="00272EE7"/>
    <w:rsid w:val="0027339C"/>
    <w:rsid w:val="00273AC4"/>
    <w:rsid w:val="00273EB1"/>
    <w:rsid w:val="00273F9C"/>
    <w:rsid w:val="00274AD0"/>
    <w:rsid w:val="00274FE3"/>
    <w:rsid w:val="00276020"/>
    <w:rsid w:val="00276550"/>
    <w:rsid w:val="002806AC"/>
    <w:rsid w:val="00280AC7"/>
    <w:rsid w:val="00280FD8"/>
    <w:rsid w:val="002815BA"/>
    <w:rsid w:val="00281BEF"/>
    <w:rsid w:val="00281FB9"/>
    <w:rsid w:val="00284B2C"/>
    <w:rsid w:val="00285633"/>
    <w:rsid w:val="00286956"/>
    <w:rsid w:val="002869D0"/>
    <w:rsid w:val="002877A3"/>
    <w:rsid w:val="0029054D"/>
    <w:rsid w:val="002920FC"/>
    <w:rsid w:val="0029238E"/>
    <w:rsid w:val="00293ABF"/>
    <w:rsid w:val="0029408D"/>
    <w:rsid w:val="00295842"/>
    <w:rsid w:val="00295920"/>
    <w:rsid w:val="00296439"/>
    <w:rsid w:val="00296C6F"/>
    <w:rsid w:val="00297D4D"/>
    <w:rsid w:val="002A0013"/>
    <w:rsid w:val="002A07A2"/>
    <w:rsid w:val="002A1F2A"/>
    <w:rsid w:val="002A2B30"/>
    <w:rsid w:val="002A31AE"/>
    <w:rsid w:val="002A366E"/>
    <w:rsid w:val="002A36DF"/>
    <w:rsid w:val="002A370D"/>
    <w:rsid w:val="002A6A32"/>
    <w:rsid w:val="002A6D33"/>
    <w:rsid w:val="002A7897"/>
    <w:rsid w:val="002B0322"/>
    <w:rsid w:val="002B06CB"/>
    <w:rsid w:val="002B18DF"/>
    <w:rsid w:val="002B3C97"/>
    <w:rsid w:val="002B3D35"/>
    <w:rsid w:val="002B494A"/>
    <w:rsid w:val="002B4EFD"/>
    <w:rsid w:val="002B5FE3"/>
    <w:rsid w:val="002B6405"/>
    <w:rsid w:val="002B6904"/>
    <w:rsid w:val="002B69E5"/>
    <w:rsid w:val="002B6B2F"/>
    <w:rsid w:val="002B739A"/>
    <w:rsid w:val="002B763C"/>
    <w:rsid w:val="002B76C6"/>
    <w:rsid w:val="002B7C9A"/>
    <w:rsid w:val="002C01E9"/>
    <w:rsid w:val="002C14B6"/>
    <w:rsid w:val="002C226E"/>
    <w:rsid w:val="002C2D47"/>
    <w:rsid w:val="002C3138"/>
    <w:rsid w:val="002C5878"/>
    <w:rsid w:val="002C58F2"/>
    <w:rsid w:val="002C5D7C"/>
    <w:rsid w:val="002C709D"/>
    <w:rsid w:val="002C77D8"/>
    <w:rsid w:val="002D0ADD"/>
    <w:rsid w:val="002D1000"/>
    <w:rsid w:val="002D1832"/>
    <w:rsid w:val="002D19A0"/>
    <w:rsid w:val="002D2531"/>
    <w:rsid w:val="002D38C9"/>
    <w:rsid w:val="002D400D"/>
    <w:rsid w:val="002D5F7F"/>
    <w:rsid w:val="002D65AF"/>
    <w:rsid w:val="002D75D8"/>
    <w:rsid w:val="002E0225"/>
    <w:rsid w:val="002E13D4"/>
    <w:rsid w:val="002E16B1"/>
    <w:rsid w:val="002E17DB"/>
    <w:rsid w:val="002E1EFE"/>
    <w:rsid w:val="002E289C"/>
    <w:rsid w:val="002E39D2"/>
    <w:rsid w:val="002E416F"/>
    <w:rsid w:val="002E4B73"/>
    <w:rsid w:val="002E71F8"/>
    <w:rsid w:val="002E759A"/>
    <w:rsid w:val="002E7D0F"/>
    <w:rsid w:val="002F02D3"/>
    <w:rsid w:val="002F0F57"/>
    <w:rsid w:val="002F340B"/>
    <w:rsid w:val="002F35A7"/>
    <w:rsid w:val="002F3A00"/>
    <w:rsid w:val="002F655F"/>
    <w:rsid w:val="002F6B10"/>
    <w:rsid w:val="003005A2"/>
    <w:rsid w:val="00300E3D"/>
    <w:rsid w:val="00301821"/>
    <w:rsid w:val="00302215"/>
    <w:rsid w:val="00302363"/>
    <w:rsid w:val="003033B3"/>
    <w:rsid w:val="0030376E"/>
    <w:rsid w:val="003044D8"/>
    <w:rsid w:val="0030456A"/>
    <w:rsid w:val="00305CFB"/>
    <w:rsid w:val="003061C2"/>
    <w:rsid w:val="003077EA"/>
    <w:rsid w:val="0031108D"/>
    <w:rsid w:val="00312D8D"/>
    <w:rsid w:val="00313B44"/>
    <w:rsid w:val="00313C64"/>
    <w:rsid w:val="00314C6F"/>
    <w:rsid w:val="003157C9"/>
    <w:rsid w:val="00316EDB"/>
    <w:rsid w:val="003224BB"/>
    <w:rsid w:val="00322F37"/>
    <w:rsid w:val="0032317B"/>
    <w:rsid w:val="003241F1"/>
    <w:rsid w:val="003260DC"/>
    <w:rsid w:val="00326E0A"/>
    <w:rsid w:val="00326E5D"/>
    <w:rsid w:val="00326F2A"/>
    <w:rsid w:val="003273F5"/>
    <w:rsid w:val="00330CEF"/>
    <w:rsid w:val="00331F88"/>
    <w:rsid w:val="0033568B"/>
    <w:rsid w:val="00335875"/>
    <w:rsid w:val="003367E8"/>
    <w:rsid w:val="00337BF0"/>
    <w:rsid w:val="00344543"/>
    <w:rsid w:val="003458E0"/>
    <w:rsid w:val="003460E5"/>
    <w:rsid w:val="003478A3"/>
    <w:rsid w:val="00347EBE"/>
    <w:rsid w:val="003500D1"/>
    <w:rsid w:val="00350DF2"/>
    <w:rsid w:val="00350EDC"/>
    <w:rsid w:val="00350EF7"/>
    <w:rsid w:val="003511C5"/>
    <w:rsid w:val="0035270B"/>
    <w:rsid w:val="00352F65"/>
    <w:rsid w:val="003545B7"/>
    <w:rsid w:val="00356A8E"/>
    <w:rsid w:val="00356C16"/>
    <w:rsid w:val="00360717"/>
    <w:rsid w:val="0036095F"/>
    <w:rsid w:val="003613F9"/>
    <w:rsid w:val="00361E96"/>
    <w:rsid w:val="00363082"/>
    <w:rsid w:val="00363890"/>
    <w:rsid w:val="003647EE"/>
    <w:rsid w:val="0036551F"/>
    <w:rsid w:val="00365819"/>
    <w:rsid w:val="003669E1"/>
    <w:rsid w:val="00367ACF"/>
    <w:rsid w:val="003728CB"/>
    <w:rsid w:val="0037346A"/>
    <w:rsid w:val="003735FA"/>
    <w:rsid w:val="00374030"/>
    <w:rsid w:val="00374463"/>
    <w:rsid w:val="0037539A"/>
    <w:rsid w:val="0037572F"/>
    <w:rsid w:val="00375940"/>
    <w:rsid w:val="00375EBD"/>
    <w:rsid w:val="003772B9"/>
    <w:rsid w:val="0038130A"/>
    <w:rsid w:val="00381CA9"/>
    <w:rsid w:val="0038241B"/>
    <w:rsid w:val="003824E4"/>
    <w:rsid w:val="003848D1"/>
    <w:rsid w:val="003867EA"/>
    <w:rsid w:val="00387371"/>
    <w:rsid w:val="00390754"/>
    <w:rsid w:val="003914FB"/>
    <w:rsid w:val="0039156D"/>
    <w:rsid w:val="0039219A"/>
    <w:rsid w:val="00393D2E"/>
    <w:rsid w:val="00393F12"/>
    <w:rsid w:val="00394038"/>
    <w:rsid w:val="003941B8"/>
    <w:rsid w:val="00394321"/>
    <w:rsid w:val="0039451D"/>
    <w:rsid w:val="0039516A"/>
    <w:rsid w:val="00396308"/>
    <w:rsid w:val="003A079A"/>
    <w:rsid w:val="003A1EA5"/>
    <w:rsid w:val="003A28CD"/>
    <w:rsid w:val="003A2905"/>
    <w:rsid w:val="003A2D3E"/>
    <w:rsid w:val="003A3035"/>
    <w:rsid w:val="003A3CA1"/>
    <w:rsid w:val="003A4837"/>
    <w:rsid w:val="003A4C71"/>
    <w:rsid w:val="003A568F"/>
    <w:rsid w:val="003A5801"/>
    <w:rsid w:val="003A6014"/>
    <w:rsid w:val="003A6C78"/>
    <w:rsid w:val="003A6E88"/>
    <w:rsid w:val="003A7B50"/>
    <w:rsid w:val="003B01AD"/>
    <w:rsid w:val="003B082C"/>
    <w:rsid w:val="003B0D7F"/>
    <w:rsid w:val="003B0E33"/>
    <w:rsid w:val="003B3091"/>
    <w:rsid w:val="003B478E"/>
    <w:rsid w:val="003B47DB"/>
    <w:rsid w:val="003B495B"/>
    <w:rsid w:val="003B498D"/>
    <w:rsid w:val="003B55E9"/>
    <w:rsid w:val="003B56FC"/>
    <w:rsid w:val="003C0C90"/>
    <w:rsid w:val="003C0EFC"/>
    <w:rsid w:val="003C1DEC"/>
    <w:rsid w:val="003C4831"/>
    <w:rsid w:val="003C544D"/>
    <w:rsid w:val="003C55EC"/>
    <w:rsid w:val="003C67D6"/>
    <w:rsid w:val="003C74E6"/>
    <w:rsid w:val="003C798C"/>
    <w:rsid w:val="003C7A2C"/>
    <w:rsid w:val="003D01A6"/>
    <w:rsid w:val="003D02E4"/>
    <w:rsid w:val="003D05D4"/>
    <w:rsid w:val="003D15B6"/>
    <w:rsid w:val="003D184C"/>
    <w:rsid w:val="003D2563"/>
    <w:rsid w:val="003D258E"/>
    <w:rsid w:val="003D2605"/>
    <w:rsid w:val="003D2F06"/>
    <w:rsid w:val="003D311F"/>
    <w:rsid w:val="003D3288"/>
    <w:rsid w:val="003D32EC"/>
    <w:rsid w:val="003D3D2B"/>
    <w:rsid w:val="003D484D"/>
    <w:rsid w:val="003D68B8"/>
    <w:rsid w:val="003D77C6"/>
    <w:rsid w:val="003D7C02"/>
    <w:rsid w:val="003E0966"/>
    <w:rsid w:val="003E0F55"/>
    <w:rsid w:val="003E19B6"/>
    <w:rsid w:val="003E23BD"/>
    <w:rsid w:val="003E28DD"/>
    <w:rsid w:val="003E42E4"/>
    <w:rsid w:val="003E6109"/>
    <w:rsid w:val="003E7C92"/>
    <w:rsid w:val="003F24C3"/>
    <w:rsid w:val="003F2516"/>
    <w:rsid w:val="003F2D32"/>
    <w:rsid w:val="003F34C0"/>
    <w:rsid w:val="003F3AAA"/>
    <w:rsid w:val="003F5285"/>
    <w:rsid w:val="003F6768"/>
    <w:rsid w:val="003F7DA2"/>
    <w:rsid w:val="0040043E"/>
    <w:rsid w:val="00400ACE"/>
    <w:rsid w:val="0040128B"/>
    <w:rsid w:val="00402098"/>
    <w:rsid w:val="00402C2C"/>
    <w:rsid w:val="00405363"/>
    <w:rsid w:val="00405813"/>
    <w:rsid w:val="00406134"/>
    <w:rsid w:val="00410409"/>
    <w:rsid w:val="004115CA"/>
    <w:rsid w:val="004117AB"/>
    <w:rsid w:val="0041224E"/>
    <w:rsid w:val="004130B0"/>
    <w:rsid w:val="0041420F"/>
    <w:rsid w:val="004144C6"/>
    <w:rsid w:val="004147D2"/>
    <w:rsid w:val="00416538"/>
    <w:rsid w:val="004172EB"/>
    <w:rsid w:val="00420402"/>
    <w:rsid w:val="00420BE4"/>
    <w:rsid w:val="00420F35"/>
    <w:rsid w:val="00422584"/>
    <w:rsid w:val="0042266B"/>
    <w:rsid w:val="004227CD"/>
    <w:rsid w:val="00423107"/>
    <w:rsid w:val="00423355"/>
    <w:rsid w:val="00423609"/>
    <w:rsid w:val="00424736"/>
    <w:rsid w:val="00424EE4"/>
    <w:rsid w:val="00425595"/>
    <w:rsid w:val="004266BB"/>
    <w:rsid w:val="00427521"/>
    <w:rsid w:val="00431D13"/>
    <w:rsid w:val="00432465"/>
    <w:rsid w:val="004331A4"/>
    <w:rsid w:val="00433658"/>
    <w:rsid w:val="0043371B"/>
    <w:rsid w:val="00434DE3"/>
    <w:rsid w:val="004363AA"/>
    <w:rsid w:val="004365DA"/>
    <w:rsid w:val="00437E6B"/>
    <w:rsid w:val="00440498"/>
    <w:rsid w:val="00440B3E"/>
    <w:rsid w:val="00442100"/>
    <w:rsid w:val="004442AA"/>
    <w:rsid w:val="00444EF5"/>
    <w:rsid w:val="00445931"/>
    <w:rsid w:val="004465F3"/>
    <w:rsid w:val="00446940"/>
    <w:rsid w:val="004517DC"/>
    <w:rsid w:val="004533F6"/>
    <w:rsid w:val="00454318"/>
    <w:rsid w:val="00455722"/>
    <w:rsid w:val="00456218"/>
    <w:rsid w:val="00456622"/>
    <w:rsid w:val="00456AF6"/>
    <w:rsid w:val="00460C15"/>
    <w:rsid w:val="004619A3"/>
    <w:rsid w:val="00462616"/>
    <w:rsid w:val="00463652"/>
    <w:rsid w:val="00464A5A"/>
    <w:rsid w:val="00465EFB"/>
    <w:rsid w:val="00466D28"/>
    <w:rsid w:val="00470151"/>
    <w:rsid w:val="004711B3"/>
    <w:rsid w:val="00471FE1"/>
    <w:rsid w:val="00472C60"/>
    <w:rsid w:val="00474649"/>
    <w:rsid w:val="004755A0"/>
    <w:rsid w:val="004757C7"/>
    <w:rsid w:val="00475CAF"/>
    <w:rsid w:val="00476CCC"/>
    <w:rsid w:val="004779EC"/>
    <w:rsid w:val="00480561"/>
    <w:rsid w:val="00480D2D"/>
    <w:rsid w:val="004812DC"/>
    <w:rsid w:val="00482C23"/>
    <w:rsid w:val="00483237"/>
    <w:rsid w:val="0048332A"/>
    <w:rsid w:val="00483502"/>
    <w:rsid w:val="00483B43"/>
    <w:rsid w:val="004843AE"/>
    <w:rsid w:val="00484523"/>
    <w:rsid w:val="00485E33"/>
    <w:rsid w:val="00485E71"/>
    <w:rsid w:val="004865E8"/>
    <w:rsid w:val="00487180"/>
    <w:rsid w:val="0048730C"/>
    <w:rsid w:val="00491414"/>
    <w:rsid w:val="0049277E"/>
    <w:rsid w:val="004928ED"/>
    <w:rsid w:val="00492E16"/>
    <w:rsid w:val="00494DE4"/>
    <w:rsid w:val="0049547C"/>
    <w:rsid w:val="00497241"/>
    <w:rsid w:val="0049751C"/>
    <w:rsid w:val="004976A5"/>
    <w:rsid w:val="004A0321"/>
    <w:rsid w:val="004A06F7"/>
    <w:rsid w:val="004A0EC6"/>
    <w:rsid w:val="004A1380"/>
    <w:rsid w:val="004A207A"/>
    <w:rsid w:val="004A3422"/>
    <w:rsid w:val="004A4DEA"/>
    <w:rsid w:val="004A512F"/>
    <w:rsid w:val="004A6059"/>
    <w:rsid w:val="004A6B04"/>
    <w:rsid w:val="004A76B3"/>
    <w:rsid w:val="004B189C"/>
    <w:rsid w:val="004B307F"/>
    <w:rsid w:val="004B3A3F"/>
    <w:rsid w:val="004B4A59"/>
    <w:rsid w:val="004B561D"/>
    <w:rsid w:val="004B5BC4"/>
    <w:rsid w:val="004B6B81"/>
    <w:rsid w:val="004B7C13"/>
    <w:rsid w:val="004C0AB4"/>
    <w:rsid w:val="004C1903"/>
    <w:rsid w:val="004C196B"/>
    <w:rsid w:val="004C1E8F"/>
    <w:rsid w:val="004C21DE"/>
    <w:rsid w:val="004C25D0"/>
    <w:rsid w:val="004C3D6B"/>
    <w:rsid w:val="004C3DCA"/>
    <w:rsid w:val="004C3EAB"/>
    <w:rsid w:val="004C6470"/>
    <w:rsid w:val="004C6D38"/>
    <w:rsid w:val="004C6E9C"/>
    <w:rsid w:val="004C7591"/>
    <w:rsid w:val="004D19F5"/>
    <w:rsid w:val="004D4722"/>
    <w:rsid w:val="004D5084"/>
    <w:rsid w:val="004D5246"/>
    <w:rsid w:val="004D67CC"/>
    <w:rsid w:val="004E1807"/>
    <w:rsid w:val="004E1884"/>
    <w:rsid w:val="004E241A"/>
    <w:rsid w:val="004E3CF4"/>
    <w:rsid w:val="004E5089"/>
    <w:rsid w:val="004E62C6"/>
    <w:rsid w:val="004E63C6"/>
    <w:rsid w:val="004F09DA"/>
    <w:rsid w:val="004F2083"/>
    <w:rsid w:val="004F32CC"/>
    <w:rsid w:val="004F3376"/>
    <w:rsid w:val="004F40EA"/>
    <w:rsid w:val="004F53E3"/>
    <w:rsid w:val="004F644C"/>
    <w:rsid w:val="004F676F"/>
    <w:rsid w:val="004F70C8"/>
    <w:rsid w:val="004F769C"/>
    <w:rsid w:val="004F777A"/>
    <w:rsid w:val="004F7E9E"/>
    <w:rsid w:val="005015AF"/>
    <w:rsid w:val="00501A64"/>
    <w:rsid w:val="005022F0"/>
    <w:rsid w:val="00502792"/>
    <w:rsid w:val="005027C8"/>
    <w:rsid w:val="00502A5C"/>
    <w:rsid w:val="005054AF"/>
    <w:rsid w:val="005055A4"/>
    <w:rsid w:val="00505F29"/>
    <w:rsid w:val="00506BAC"/>
    <w:rsid w:val="005079A7"/>
    <w:rsid w:val="00512EFF"/>
    <w:rsid w:val="00512FC7"/>
    <w:rsid w:val="00514729"/>
    <w:rsid w:val="00514EA4"/>
    <w:rsid w:val="005175E5"/>
    <w:rsid w:val="00521217"/>
    <w:rsid w:val="00521E37"/>
    <w:rsid w:val="00522D10"/>
    <w:rsid w:val="0052382E"/>
    <w:rsid w:val="00523B3A"/>
    <w:rsid w:val="00523B86"/>
    <w:rsid w:val="00524699"/>
    <w:rsid w:val="00524DBF"/>
    <w:rsid w:val="00524E17"/>
    <w:rsid w:val="005266A9"/>
    <w:rsid w:val="005273D9"/>
    <w:rsid w:val="005277D7"/>
    <w:rsid w:val="00530495"/>
    <w:rsid w:val="0053082C"/>
    <w:rsid w:val="0053102E"/>
    <w:rsid w:val="00531626"/>
    <w:rsid w:val="00531700"/>
    <w:rsid w:val="00531DE1"/>
    <w:rsid w:val="00535269"/>
    <w:rsid w:val="00536B42"/>
    <w:rsid w:val="00537B70"/>
    <w:rsid w:val="00542CAC"/>
    <w:rsid w:val="005436B6"/>
    <w:rsid w:val="0054499E"/>
    <w:rsid w:val="00544B9D"/>
    <w:rsid w:val="0054661D"/>
    <w:rsid w:val="005519BF"/>
    <w:rsid w:val="005563FE"/>
    <w:rsid w:val="0055757B"/>
    <w:rsid w:val="00557DAF"/>
    <w:rsid w:val="005606A2"/>
    <w:rsid w:val="00562AB3"/>
    <w:rsid w:val="00562B76"/>
    <w:rsid w:val="00562BFA"/>
    <w:rsid w:val="00562D04"/>
    <w:rsid w:val="00562FC3"/>
    <w:rsid w:val="00563B7C"/>
    <w:rsid w:val="00563E7C"/>
    <w:rsid w:val="005640E3"/>
    <w:rsid w:val="00564917"/>
    <w:rsid w:val="00565075"/>
    <w:rsid w:val="00566A5F"/>
    <w:rsid w:val="00567BFC"/>
    <w:rsid w:val="005728CF"/>
    <w:rsid w:val="00574AE5"/>
    <w:rsid w:val="005756C4"/>
    <w:rsid w:val="00576EDD"/>
    <w:rsid w:val="00576F04"/>
    <w:rsid w:val="00577E88"/>
    <w:rsid w:val="00580515"/>
    <w:rsid w:val="00580AEC"/>
    <w:rsid w:val="005811AD"/>
    <w:rsid w:val="00581D02"/>
    <w:rsid w:val="005834B2"/>
    <w:rsid w:val="00583927"/>
    <w:rsid w:val="005844C2"/>
    <w:rsid w:val="00587010"/>
    <w:rsid w:val="00587B99"/>
    <w:rsid w:val="0059033B"/>
    <w:rsid w:val="00591110"/>
    <w:rsid w:val="0059212C"/>
    <w:rsid w:val="00596A24"/>
    <w:rsid w:val="005970BE"/>
    <w:rsid w:val="005973B1"/>
    <w:rsid w:val="00597C13"/>
    <w:rsid w:val="005A062F"/>
    <w:rsid w:val="005A0C4A"/>
    <w:rsid w:val="005A10D0"/>
    <w:rsid w:val="005A1B99"/>
    <w:rsid w:val="005A275E"/>
    <w:rsid w:val="005A48CC"/>
    <w:rsid w:val="005A559F"/>
    <w:rsid w:val="005A57B9"/>
    <w:rsid w:val="005A6496"/>
    <w:rsid w:val="005A735E"/>
    <w:rsid w:val="005A7698"/>
    <w:rsid w:val="005A7779"/>
    <w:rsid w:val="005A7CBD"/>
    <w:rsid w:val="005A7CE1"/>
    <w:rsid w:val="005B057D"/>
    <w:rsid w:val="005B156E"/>
    <w:rsid w:val="005B1E49"/>
    <w:rsid w:val="005B1E59"/>
    <w:rsid w:val="005B3197"/>
    <w:rsid w:val="005B325B"/>
    <w:rsid w:val="005B48F1"/>
    <w:rsid w:val="005B5802"/>
    <w:rsid w:val="005B60C9"/>
    <w:rsid w:val="005B7D55"/>
    <w:rsid w:val="005C0348"/>
    <w:rsid w:val="005C0620"/>
    <w:rsid w:val="005C33E7"/>
    <w:rsid w:val="005C6B1A"/>
    <w:rsid w:val="005C6E5E"/>
    <w:rsid w:val="005C70E0"/>
    <w:rsid w:val="005C7F1B"/>
    <w:rsid w:val="005D0EDB"/>
    <w:rsid w:val="005D1168"/>
    <w:rsid w:val="005D35AE"/>
    <w:rsid w:val="005D3DBC"/>
    <w:rsid w:val="005D468A"/>
    <w:rsid w:val="005D528A"/>
    <w:rsid w:val="005D5C30"/>
    <w:rsid w:val="005D5CA6"/>
    <w:rsid w:val="005D6C10"/>
    <w:rsid w:val="005E02D0"/>
    <w:rsid w:val="005E17DD"/>
    <w:rsid w:val="005E261A"/>
    <w:rsid w:val="005E3248"/>
    <w:rsid w:val="005E3A0F"/>
    <w:rsid w:val="005E590C"/>
    <w:rsid w:val="005E6BE0"/>
    <w:rsid w:val="005F0850"/>
    <w:rsid w:val="005F10C6"/>
    <w:rsid w:val="005F1DE9"/>
    <w:rsid w:val="005F26D0"/>
    <w:rsid w:val="005F5513"/>
    <w:rsid w:val="005F5707"/>
    <w:rsid w:val="005F6039"/>
    <w:rsid w:val="005F668A"/>
    <w:rsid w:val="005F7376"/>
    <w:rsid w:val="005F7C1E"/>
    <w:rsid w:val="005F7F59"/>
    <w:rsid w:val="006018E2"/>
    <w:rsid w:val="00601ED4"/>
    <w:rsid w:val="006031E5"/>
    <w:rsid w:val="0060347B"/>
    <w:rsid w:val="00603C69"/>
    <w:rsid w:val="006051CB"/>
    <w:rsid w:val="006069C4"/>
    <w:rsid w:val="00607340"/>
    <w:rsid w:val="00607E2D"/>
    <w:rsid w:val="00610690"/>
    <w:rsid w:val="00611E71"/>
    <w:rsid w:val="006124F9"/>
    <w:rsid w:val="006129BD"/>
    <w:rsid w:val="00612AE4"/>
    <w:rsid w:val="00612AF0"/>
    <w:rsid w:val="006131CF"/>
    <w:rsid w:val="006148E4"/>
    <w:rsid w:val="006151F5"/>
    <w:rsid w:val="0061611C"/>
    <w:rsid w:val="0061641D"/>
    <w:rsid w:val="006171A6"/>
    <w:rsid w:val="00617E37"/>
    <w:rsid w:val="00620D2B"/>
    <w:rsid w:val="00621489"/>
    <w:rsid w:val="0062175D"/>
    <w:rsid w:val="00621BDA"/>
    <w:rsid w:val="00624F04"/>
    <w:rsid w:val="00625A70"/>
    <w:rsid w:val="00625AE8"/>
    <w:rsid w:val="0062672B"/>
    <w:rsid w:val="00630207"/>
    <w:rsid w:val="00630B1D"/>
    <w:rsid w:val="00631A85"/>
    <w:rsid w:val="00632A9C"/>
    <w:rsid w:val="006343FE"/>
    <w:rsid w:val="00634400"/>
    <w:rsid w:val="006347CE"/>
    <w:rsid w:val="00634A57"/>
    <w:rsid w:val="006357A2"/>
    <w:rsid w:val="00636AAC"/>
    <w:rsid w:val="00636B51"/>
    <w:rsid w:val="0063709C"/>
    <w:rsid w:val="00641012"/>
    <w:rsid w:val="006428F7"/>
    <w:rsid w:val="006430AD"/>
    <w:rsid w:val="00643ACF"/>
    <w:rsid w:val="00643F99"/>
    <w:rsid w:val="00644259"/>
    <w:rsid w:val="00646DAD"/>
    <w:rsid w:val="0065046E"/>
    <w:rsid w:val="00650E07"/>
    <w:rsid w:val="006521B1"/>
    <w:rsid w:val="00652FA3"/>
    <w:rsid w:val="00653470"/>
    <w:rsid w:val="00653718"/>
    <w:rsid w:val="00653A9D"/>
    <w:rsid w:val="00653E6A"/>
    <w:rsid w:val="006548C8"/>
    <w:rsid w:val="00655B21"/>
    <w:rsid w:val="00656350"/>
    <w:rsid w:val="00660EC0"/>
    <w:rsid w:val="006623A5"/>
    <w:rsid w:val="00663588"/>
    <w:rsid w:val="00664D15"/>
    <w:rsid w:val="00665175"/>
    <w:rsid w:val="00666B51"/>
    <w:rsid w:val="00667554"/>
    <w:rsid w:val="006678B5"/>
    <w:rsid w:val="00670D6E"/>
    <w:rsid w:val="00672494"/>
    <w:rsid w:val="00673ADD"/>
    <w:rsid w:val="00674834"/>
    <w:rsid w:val="00674AF4"/>
    <w:rsid w:val="00675E08"/>
    <w:rsid w:val="00677EDA"/>
    <w:rsid w:val="00682BB9"/>
    <w:rsid w:val="00682ED4"/>
    <w:rsid w:val="00683DE3"/>
    <w:rsid w:val="00684D0E"/>
    <w:rsid w:val="006852F2"/>
    <w:rsid w:val="0068586A"/>
    <w:rsid w:val="0068640A"/>
    <w:rsid w:val="006866EF"/>
    <w:rsid w:val="0068740F"/>
    <w:rsid w:val="00687B62"/>
    <w:rsid w:val="00690DD3"/>
    <w:rsid w:val="0069224F"/>
    <w:rsid w:val="006927B8"/>
    <w:rsid w:val="00692A4F"/>
    <w:rsid w:val="00692B2F"/>
    <w:rsid w:val="00695778"/>
    <w:rsid w:val="00695FD8"/>
    <w:rsid w:val="0069631A"/>
    <w:rsid w:val="006964B1"/>
    <w:rsid w:val="00696D0B"/>
    <w:rsid w:val="00696E90"/>
    <w:rsid w:val="00697571"/>
    <w:rsid w:val="006A037D"/>
    <w:rsid w:val="006A1991"/>
    <w:rsid w:val="006A2C83"/>
    <w:rsid w:val="006A3D32"/>
    <w:rsid w:val="006A4270"/>
    <w:rsid w:val="006A5B2E"/>
    <w:rsid w:val="006A6E6D"/>
    <w:rsid w:val="006A7462"/>
    <w:rsid w:val="006A754D"/>
    <w:rsid w:val="006B01DC"/>
    <w:rsid w:val="006B0769"/>
    <w:rsid w:val="006B1D91"/>
    <w:rsid w:val="006B27BD"/>
    <w:rsid w:val="006B4144"/>
    <w:rsid w:val="006B478F"/>
    <w:rsid w:val="006C0150"/>
    <w:rsid w:val="006C049A"/>
    <w:rsid w:val="006C0BA1"/>
    <w:rsid w:val="006C0C38"/>
    <w:rsid w:val="006C11D5"/>
    <w:rsid w:val="006C15A5"/>
    <w:rsid w:val="006C18CC"/>
    <w:rsid w:val="006C4B19"/>
    <w:rsid w:val="006C4E39"/>
    <w:rsid w:val="006C5337"/>
    <w:rsid w:val="006C5E01"/>
    <w:rsid w:val="006C64DE"/>
    <w:rsid w:val="006C6A54"/>
    <w:rsid w:val="006C6E8D"/>
    <w:rsid w:val="006C7208"/>
    <w:rsid w:val="006D01CC"/>
    <w:rsid w:val="006D2B37"/>
    <w:rsid w:val="006D396C"/>
    <w:rsid w:val="006D5CB2"/>
    <w:rsid w:val="006D6280"/>
    <w:rsid w:val="006E03B8"/>
    <w:rsid w:val="006E19C0"/>
    <w:rsid w:val="006E259A"/>
    <w:rsid w:val="006E277E"/>
    <w:rsid w:val="006E396B"/>
    <w:rsid w:val="006E6DD3"/>
    <w:rsid w:val="006E750A"/>
    <w:rsid w:val="006E7892"/>
    <w:rsid w:val="006F1728"/>
    <w:rsid w:val="006F19F4"/>
    <w:rsid w:val="006F45B7"/>
    <w:rsid w:val="006F645F"/>
    <w:rsid w:val="006F64B6"/>
    <w:rsid w:val="006F79BF"/>
    <w:rsid w:val="0070087C"/>
    <w:rsid w:val="00700EB5"/>
    <w:rsid w:val="00701863"/>
    <w:rsid w:val="007022C2"/>
    <w:rsid w:val="007022EF"/>
    <w:rsid w:val="00702A3B"/>
    <w:rsid w:val="00702D13"/>
    <w:rsid w:val="007032B0"/>
    <w:rsid w:val="00705D74"/>
    <w:rsid w:val="00707019"/>
    <w:rsid w:val="00707CE2"/>
    <w:rsid w:val="0071253B"/>
    <w:rsid w:val="00712BFF"/>
    <w:rsid w:val="0071301F"/>
    <w:rsid w:val="007130A3"/>
    <w:rsid w:val="007135BD"/>
    <w:rsid w:val="00713908"/>
    <w:rsid w:val="00713D69"/>
    <w:rsid w:val="00715BE4"/>
    <w:rsid w:val="00717176"/>
    <w:rsid w:val="007201FD"/>
    <w:rsid w:val="00721B05"/>
    <w:rsid w:val="007223AE"/>
    <w:rsid w:val="007225AD"/>
    <w:rsid w:val="00724756"/>
    <w:rsid w:val="00724F79"/>
    <w:rsid w:val="00725B52"/>
    <w:rsid w:val="00725F3E"/>
    <w:rsid w:val="00726441"/>
    <w:rsid w:val="00727880"/>
    <w:rsid w:val="00730058"/>
    <w:rsid w:val="00731CDA"/>
    <w:rsid w:val="00731FC2"/>
    <w:rsid w:val="00732708"/>
    <w:rsid w:val="0073522B"/>
    <w:rsid w:val="00735C2B"/>
    <w:rsid w:val="00737255"/>
    <w:rsid w:val="0073787A"/>
    <w:rsid w:val="00737B2C"/>
    <w:rsid w:val="00737F7E"/>
    <w:rsid w:val="00740743"/>
    <w:rsid w:val="00740BC0"/>
    <w:rsid w:val="00740DD4"/>
    <w:rsid w:val="0074269A"/>
    <w:rsid w:val="007438E5"/>
    <w:rsid w:val="00743A49"/>
    <w:rsid w:val="00745E41"/>
    <w:rsid w:val="007468F9"/>
    <w:rsid w:val="00747A22"/>
    <w:rsid w:val="00747D08"/>
    <w:rsid w:val="00750211"/>
    <w:rsid w:val="00750CFE"/>
    <w:rsid w:val="0075115C"/>
    <w:rsid w:val="00751F06"/>
    <w:rsid w:val="007524AA"/>
    <w:rsid w:val="00752C43"/>
    <w:rsid w:val="007537AB"/>
    <w:rsid w:val="00753A39"/>
    <w:rsid w:val="00753FE9"/>
    <w:rsid w:val="00754A19"/>
    <w:rsid w:val="00757020"/>
    <w:rsid w:val="00760621"/>
    <w:rsid w:val="007627AF"/>
    <w:rsid w:val="00762824"/>
    <w:rsid w:val="00763B9C"/>
    <w:rsid w:val="00763C30"/>
    <w:rsid w:val="007641F1"/>
    <w:rsid w:val="00764A35"/>
    <w:rsid w:val="00764AA9"/>
    <w:rsid w:val="007655C5"/>
    <w:rsid w:val="00766148"/>
    <w:rsid w:val="007667D2"/>
    <w:rsid w:val="00766A7B"/>
    <w:rsid w:val="00767218"/>
    <w:rsid w:val="00770210"/>
    <w:rsid w:val="00770993"/>
    <w:rsid w:val="00772419"/>
    <w:rsid w:val="00772510"/>
    <w:rsid w:val="00773A23"/>
    <w:rsid w:val="00773FEB"/>
    <w:rsid w:val="00774F4D"/>
    <w:rsid w:val="007765A9"/>
    <w:rsid w:val="0077677B"/>
    <w:rsid w:val="00776FE1"/>
    <w:rsid w:val="0078014C"/>
    <w:rsid w:val="0078036D"/>
    <w:rsid w:val="00782992"/>
    <w:rsid w:val="00782DD5"/>
    <w:rsid w:val="00784C32"/>
    <w:rsid w:val="007859E6"/>
    <w:rsid w:val="00785AB0"/>
    <w:rsid w:val="00785DCC"/>
    <w:rsid w:val="0078692B"/>
    <w:rsid w:val="00786C6F"/>
    <w:rsid w:val="00787C0E"/>
    <w:rsid w:val="007916ED"/>
    <w:rsid w:val="00794435"/>
    <w:rsid w:val="00794A85"/>
    <w:rsid w:val="00794BC3"/>
    <w:rsid w:val="00794E4A"/>
    <w:rsid w:val="00795654"/>
    <w:rsid w:val="0079679E"/>
    <w:rsid w:val="00797946"/>
    <w:rsid w:val="00797D40"/>
    <w:rsid w:val="007A0861"/>
    <w:rsid w:val="007A1F86"/>
    <w:rsid w:val="007A29F6"/>
    <w:rsid w:val="007A2BBE"/>
    <w:rsid w:val="007A362D"/>
    <w:rsid w:val="007A3979"/>
    <w:rsid w:val="007A3C22"/>
    <w:rsid w:val="007A4FA2"/>
    <w:rsid w:val="007A5651"/>
    <w:rsid w:val="007A58AA"/>
    <w:rsid w:val="007A618E"/>
    <w:rsid w:val="007A6B30"/>
    <w:rsid w:val="007A774E"/>
    <w:rsid w:val="007B0992"/>
    <w:rsid w:val="007B1589"/>
    <w:rsid w:val="007B1D5D"/>
    <w:rsid w:val="007B1EB9"/>
    <w:rsid w:val="007B364A"/>
    <w:rsid w:val="007B3FC3"/>
    <w:rsid w:val="007B4625"/>
    <w:rsid w:val="007B4782"/>
    <w:rsid w:val="007B49EF"/>
    <w:rsid w:val="007B4BE6"/>
    <w:rsid w:val="007B63A3"/>
    <w:rsid w:val="007C16E1"/>
    <w:rsid w:val="007C26E3"/>
    <w:rsid w:val="007C3000"/>
    <w:rsid w:val="007C471A"/>
    <w:rsid w:val="007C55A3"/>
    <w:rsid w:val="007C6110"/>
    <w:rsid w:val="007D1D18"/>
    <w:rsid w:val="007D26C2"/>
    <w:rsid w:val="007D312E"/>
    <w:rsid w:val="007D3B97"/>
    <w:rsid w:val="007D4470"/>
    <w:rsid w:val="007D566F"/>
    <w:rsid w:val="007D763D"/>
    <w:rsid w:val="007D7F0D"/>
    <w:rsid w:val="007E1396"/>
    <w:rsid w:val="007E3023"/>
    <w:rsid w:val="007E30DC"/>
    <w:rsid w:val="007E3127"/>
    <w:rsid w:val="007E5ABD"/>
    <w:rsid w:val="007E5F43"/>
    <w:rsid w:val="007E7809"/>
    <w:rsid w:val="007F0880"/>
    <w:rsid w:val="007F189E"/>
    <w:rsid w:val="007F1B6C"/>
    <w:rsid w:val="007F255F"/>
    <w:rsid w:val="007F2A74"/>
    <w:rsid w:val="007F2F66"/>
    <w:rsid w:val="007F65BA"/>
    <w:rsid w:val="007F6822"/>
    <w:rsid w:val="007F7725"/>
    <w:rsid w:val="007F7CF5"/>
    <w:rsid w:val="00800D5F"/>
    <w:rsid w:val="00801216"/>
    <w:rsid w:val="008013B3"/>
    <w:rsid w:val="008015EE"/>
    <w:rsid w:val="00803F43"/>
    <w:rsid w:val="0080403F"/>
    <w:rsid w:val="00804BE4"/>
    <w:rsid w:val="008072AB"/>
    <w:rsid w:val="00807A7F"/>
    <w:rsid w:val="00807C0F"/>
    <w:rsid w:val="00807C56"/>
    <w:rsid w:val="00812044"/>
    <w:rsid w:val="00812E6E"/>
    <w:rsid w:val="00815037"/>
    <w:rsid w:val="00815121"/>
    <w:rsid w:val="00815337"/>
    <w:rsid w:val="0081684B"/>
    <w:rsid w:val="00816BA3"/>
    <w:rsid w:val="00816D4B"/>
    <w:rsid w:val="0081790B"/>
    <w:rsid w:val="00817B78"/>
    <w:rsid w:val="008208E0"/>
    <w:rsid w:val="00820DD6"/>
    <w:rsid w:val="008214E3"/>
    <w:rsid w:val="008218DB"/>
    <w:rsid w:val="00822527"/>
    <w:rsid w:val="00823B2C"/>
    <w:rsid w:val="00823EAA"/>
    <w:rsid w:val="00824076"/>
    <w:rsid w:val="0082519C"/>
    <w:rsid w:val="00825806"/>
    <w:rsid w:val="00826B1A"/>
    <w:rsid w:val="00827A36"/>
    <w:rsid w:val="00830548"/>
    <w:rsid w:val="00830653"/>
    <w:rsid w:val="0083227D"/>
    <w:rsid w:val="0083230E"/>
    <w:rsid w:val="0083345F"/>
    <w:rsid w:val="0083605D"/>
    <w:rsid w:val="00836D91"/>
    <w:rsid w:val="00837303"/>
    <w:rsid w:val="008376E0"/>
    <w:rsid w:val="00837AF1"/>
    <w:rsid w:val="00841AC0"/>
    <w:rsid w:val="00844259"/>
    <w:rsid w:val="00844F4C"/>
    <w:rsid w:val="00845425"/>
    <w:rsid w:val="00846489"/>
    <w:rsid w:val="00846F14"/>
    <w:rsid w:val="00846FD4"/>
    <w:rsid w:val="0084703A"/>
    <w:rsid w:val="008472DF"/>
    <w:rsid w:val="0084786D"/>
    <w:rsid w:val="00847C27"/>
    <w:rsid w:val="00847CDA"/>
    <w:rsid w:val="008515EE"/>
    <w:rsid w:val="0085281A"/>
    <w:rsid w:val="00853C18"/>
    <w:rsid w:val="0085436F"/>
    <w:rsid w:val="008550F8"/>
    <w:rsid w:val="008557F5"/>
    <w:rsid w:val="00855801"/>
    <w:rsid w:val="008558FF"/>
    <w:rsid w:val="00855CBA"/>
    <w:rsid w:val="00856B4C"/>
    <w:rsid w:val="00861E9F"/>
    <w:rsid w:val="00864201"/>
    <w:rsid w:val="00865174"/>
    <w:rsid w:val="00865E97"/>
    <w:rsid w:val="00871B6E"/>
    <w:rsid w:val="00871F5B"/>
    <w:rsid w:val="00875D84"/>
    <w:rsid w:val="00880CC2"/>
    <w:rsid w:val="008811E8"/>
    <w:rsid w:val="0088246E"/>
    <w:rsid w:val="0088504E"/>
    <w:rsid w:val="008853F6"/>
    <w:rsid w:val="00885A27"/>
    <w:rsid w:val="00892753"/>
    <w:rsid w:val="008927F1"/>
    <w:rsid w:val="00894AFD"/>
    <w:rsid w:val="0089523D"/>
    <w:rsid w:val="00897245"/>
    <w:rsid w:val="008A1917"/>
    <w:rsid w:val="008A2396"/>
    <w:rsid w:val="008A2EA8"/>
    <w:rsid w:val="008A35D1"/>
    <w:rsid w:val="008A3BBC"/>
    <w:rsid w:val="008A4FDE"/>
    <w:rsid w:val="008A5124"/>
    <w:rsid w:val="008A7C8C"/>
    <w:rsid w:val="008B06A4"/>
    <w:rsid w:val="008B16CB"/>
    <w:rsid w:val="008B253B"/>
    <w:rsid w:val="008B34C1"/>
    <w:rsid w:val="008B677A"/>
    <w:rsid w:val="008B6856"/>
    <w:rsid w:val="008C014E"/>
    <w:rsid w:val="008C1F7A"/>
    <w:rsid w:val="008C1FCA"/>
    <w:rsid w:val="008C386D"/>
    <w:rsid w:val="008C4681"/>
    <w:rsid w:val="008C556E"/>
    <w:rsid w:val="008C5B56"/>
    <w:rsid w:val="008C6E38"/>
    <w:rsid w:val="008C74D3"/>
    <w:rsid w:val="008D1283"/>
    <w:rsid w:val="008D26AA"/>
    <w:rsid w:val="008D5802"/>
    <w:rsid w:val="008D782A"/>
    <w:rsid w:val="008E00C6"/>
    <w:rsid w:val="008E38C2"/>
    <w:rsid w:val="008E3DFE"/>
    <w:rsid w:val="008E48DF"/>
    <w:rsid w:val="008E5152"/>
    <w:rsid w:val="008E5CC7"/>
    <w:rsid w:val="008E5DBD"/>
    <w:rsid w:val="008E7B35"/>
    <w:rsid w:val="008E7B83"/>
    <w:rsid w:val="008F0AFB"/>
    <w:rsid w:val="008F2E3B"/>
    <w:rsid w:val="008F3BB8"/>
    <w:rsid w:val="008F5EFF"/>
    <w:rsid w:val="008F6AD1"/>
    <w:rsid w:val="008F6AEF"/>
    <w:rsid w:val="008F6B81"/>
    <w:rsid w:val="008F6CD7"/>
    <w:rsid w:val="009012BF"/>
    <w:rsid w:val="00901834"/>
    <w:rsid w:val="00903665"/>
    <w:rsid w:val="00907F64"/>
    <w:rsid w:val="009138C3"/>
    <w:rsid w:val="009146E5"/>
    <w:rsid w:val="00914802"/>
    <w:rsid w:val="0091694A"/>
    <w:rsid w:val="009169B5"/>
    <w:rsid w:val="00916E9C"/>
    <w:rsid w:val="009204CC"/>
    <w:rsid w:val="00920D2A"/>
    <w:rsid w:val="00922E38"/>
    <w:rsid w:val="00923F5C"/>
    <w:rsid w:val="009241FC"/>
    <w:rsid w:val="0092476C"/>
    <w:rsid w:val="00924F2B"/>
    <w:rsid w:val="00925C20"/>
    <w:rsid w:val="00926050"/>
    <w:rsid w:val="00927414"/>
    <w:rsid w:val="009309B9"/>
    <w:rsid w:val="00934A61"/>
    <w:rsid w:val="0093562E"/>
    <w:rsid w:val="0093595D"/>
    <w:rsid w:val="00936CA4"/>
    <w:rsid w:val="00937276"/>
    <w:rsid w:val="00940953"/>
    <w:rsid w:val="00940E7F"/>
    <w:rsid w:val="00941230"/>
    <w:rsid w:val="00941D46"/>
    <w:rsid w:val="00941E75"/>
    <w:rsid w:val="00942330"/>
    <w:rsid w:val="0094329C"/>
    <w:rsid w:val="009441DD"/>
    <w:rsid w:val="0094423A"/>
    <w:rsid w:val="0094478D"/>
    <w:rsid w:val="009448C5"/>
    <w:rsid w:val="00944B12"/>
    <w:rsid w:val="00945029"/>
    <w:rsid w:val="0094609A"/>
    <w:rsid w:val="009463B5"/>
    <w:rsid w:val="00946497"/>
    <w:rsid w:val="00946559"/>
    <w:rsid w:val="00947E1A"/>
    <w:rsid w:val="00950E34"/>
    <w:rsid w:val="0095158E"/>
    <w:rsid w:val="00951A3A"/>
    <w:rsid w:val="00952690"/>
    <w:rsid w:val="00953B41"/>
    <w:rsid w:val="009543E4"/>
    <w:rsid w:val="009546E2"/>
    <w:rsid w:val="009551A2"/>
    <w:rsid w:val="00956600"/>
    <w:rsid w:val="00956EBF"/>
    <w:rsid w:val="00957BA2"/>
    <w:rsid w:val="0096078A"/>
    <w:rsid w:val="0096084D"/>
    <w:rsid w:val="00962217"/>
    <w:rsid w:val="00962AF3"/>
    <w:rsid w:val="0096312B"/>
    <w:rsid w:val="00963C3C"/>
    <w:rsid w:val="00964A35"/>
    <w:rsid w:val="00965584"/>
    <w:rsid w:val="00965FCD"/>
    <w:rsid w:val="009666EE"/>
    <w:rsid w:val="00967E1C"/>
    <w:rsid w:val="009703D9"/>
    <w:rsid w:val="00970B3A"/>
    <w:rsid w:val="0097104D"/>
    <w:rsid w:val="009714F7"/>
    <w:rsid w:val="0097231D"/>
    <w:rsid w:val="00974664"/>
    <w:rsid w:val="00975D7A"/>
    <w:rsid w:val="00975FC0"/>
    <w:rsid w:val="00976E17"/>
    <w:rsid w:val="0097704F"/>
    <w:rsid w:val="00977297"/>
    <w:rsid w:val="00982093"/>
    <w:rsid w:val="00984338"/>
    <w:rsid w:val="009845EF"/>
    <w:rsid w:val="00984ABC"/>
    <w:rsid w:val="00984B6C"/>
    <w:rsid w:val="009851AB"/>
    <w:rsid w:val="00985B6C"/>
    <w:rsid w:val="00986959"/>
    <w:rsid w:val="00986977"/>
    <w:rsid w:val="00986DFE"/>
    <w:rsid w:val="009909EE"/>
    <w:rsid w:val="009924DE"/>
    <w:rsid w:val="009927AD"/>
    <w:rsid w:val="00993E3A"/>
    <w:rsid w:val="00996E3D"/>
    <w:rsid w:val="009972C1"/>
    <w:rsid w:val="009A0EDC"/>
    <w:rsid w:val="009A132F"/>
    <w:rsid w:val="009A13F4"/>
    <w:rsid w:val="009A2E57"/>
    <w:rsid w:val="009A3B83"/>
    <w:rsid w:val="009A3D0D"/>
    <w:rsid w:val="009A41C7"/>
    <w:rsid w:val="009A4CEB"/>
    <w:rsid w:val="009A5F82"/>
    <w:rsid w:val="009A6796"/>
    <w:rsid w:val="009B03CF"/>
    <w:rsid w:val="009B15CC"/>
    <w:rsid w:val="009B1929"/>
    <w:rsid w:val="009B2959"/>
    <w:rsid w:val="009B2A49"/>
    <w:rsid w:val="009B41C2"/>
    <w:rsid w:val="009B43D9"/>
    <w:rsid w:val="009B4A10"/>
    <w:rsid w:val="009B583B"/>
    <w:rsid w:val="009B5D34"/>
    <w:rsid w:val="009B63CE"/>
    <w:rsid w:val="009B725B"/>
    <w:rsid w:val="009B7EFE"/>
    <w:rsid w:val="009C0744"/>
    <w:rsid w:val="009C0BA3"/>
    <w:rsid w:val="009C1197"/>
    <w:rsid w:val="009C1553"/>
    <w:rsid w:val="009C5F28"/>
    <w:rsid w:val="009C6423"/>
    <w:rsid w:val="009D11BE"/>
    <w:rsid w:val="009D27D0"/>
    <w:rsid w:val="009D2E5A"/>
    <w:rsid w:val="009D386F"/>
    <w:rsid w:val="009D4495"/>
    <w:rsid w:val="009D5167"/>
    <w:rsid w:val="009D5548"/>
    <w:rsid w:val="009D619B"/>
    <w:rsid w:val="009D6E71"/>
    <w:rsid w:val="009D73A9"/>
    <w:rsid w:val="009E086B"/>
    <w:rsid w:val="009E113C"/>
    <w:rsid w:val="009E114D"/>
    <w:rsid w:val="009E1A0E"/>
    <w:rsid w:val="009E2105"/>
    <w:rsid w:val="009E3984"/>
    <w:rsid w:val="009E3BC4"/>
    <w:rsid w:val="009E57C3"/>
    <w:rsid w:val="009E60B3"/>
    <w:rsid w:val="009E66B8"/>
    <w:rsid w:val="009E679D"/>
    <w:rsid w:val="009E7FD2"/>
    <w:rsid w:val="009F016F"/>
    <w:rsid w:val="009F10F3"/>
    <w:rsid w:val="009F1D61"/>
    <w:rsid w:val="009F2411"/>
    <w:rsid w:val="009F3A6E"/>
    <w:rsid w:val="009F3C1A"/>
    <w:rsid w:val="009F45A8"/>
    <w:rsid w:val="009F4DD0"/>
    <w:rsid w:val="009F782E"/>
    <w:rsid w:val="009F78A9"/>
    <w:rsid w:val="00A01BF3"/>
    <w:rsid w:val="00A0286D"/>
    <w:rsid w:val="00A02A28"/>
    <w:rsid w:val="00A02B2B"/>
    <w:rsid w:val="00A03160"/>
    <w:rsid w:val="00A032F1"/>
    <w:rsid w:val="00A04041"/>
    <w:rsid w:val="00A047FA"/>
    <w:rsid w:val="00A073A2"/>
    <w:rsid w:val="00A07C6B"/>
    <w:rsid w:val="00A1056F"/>
    <w:rsid w:val="00A10DB9"/>
    <w:rsid w:val="00A12678"/>
    <w:rsid w:val="00A12ACE"/>
    <w:rsid w:val="00A12B9D"/>
    <w:rsid w:val="00A138F7"/>
    <w:rsid w:val="00A15141"/>
    <w:rsid w:val="00A15414"/>
    <w:rsid w:val="00A1567F"/>
    <w:rsid w:val="00A16106"/>
    <w:rsid w:val="00A16317"/>
    <w:rsid w:val="00A164A1"/>
    <w:rsid w:val="00A17F5E"/>
    <w:rsid w:val="00A20323"/>
    <w:rsid w:val="00A22BFC"/>
    <w:rsid w:val="00A238E7"/>
    <w:rsid w:val="00A23ED0"/>
    <w:rsid w:val="00A24583"/>
    <w:rsid w:val="00A24B3F"/>
    <w:rsid w:val="00A27F7D"/>
    <w:rsid w:val="00A316DD"/>
    <w:rsid w:val="00A316F8"/>
    <w:rsid w:val="00A317BC"/>
    <w:rsid w:val="00A326BE"/>
    <w:rsid w:val="00A34349"/>
    <w:rsid w:val="00A35C3B"/>
    <w:rsid w:val="00A36A91"/>
    <w:rsid w:val="00A3735D"/>
    <w:rsid w:val="00A4095C"/>
    <w:rsid w:val="00A41C89"/>
    <w:rsid w:val="00A425CF"/>
    <w:rsid w:val="00A4269F"/>
    <w:rsid w:val="00A4462D"/>
    <w:rsid w:val="00A4565A"/>
    <w:rsid w:val="00A46627"/>
    <w:rsid w:val="00A46CB7"/>
    <w:rsid w:val="00A470D3"/>
    <w:rsid w:val="00A50677"/>
    <w:rsid w:val="00A51551"/>
    <w:rsid w:val="00A51CA4"/>
    <w:rsid w:val="00A521E3"/>
    <w:rsid w:val="00A53323"/>
    <w:rsid w:val="00A54BA0"/>
    <w:rsid w:val="00A55F71"/>
    <w:rsid w:val="00A57063"/>
    <w:rsid w:val="00A5717D"/>
    <w:rsid w:val="00A602EA"/>
    <w:rsid w:val="00A603F7"/>
    <w:rsid w:val="00A608A2"/>
    <w:rsid w:val="00A60BF7"/>
    <w:rsid w:val="00A62324"/>
    <w:rsid w:val="00A627CA"/>
    <w:rsid w:val="00A62FA4"/>
    <w:rsid w:val="00A630D1"/>
    <w:rsid w:val="00A644E0"/>
    <w:rsid w:val="00A6681C"/>
    <w:rsid w:val="00A671BE"/>
    <w:rsid w:val="00A6728C"/>
    <w:rsid w:val="00A674ED"/>
    <w:rsid w:val="00A70259"/>
    <w:rsid w:val="00A70458"/>
    <w:rsid w:val="00A70BDE"/>
    <w:rsid w:val="00A70D1A"/>
    <w:rsid w:val="00A71C84"/>
    <w:rsid w:val="00A72284"/>
    <w:rsid w:val="00A72FA8"/>
    <w:rsid w:val="00A73894"/>
    <w:rsid w:val="00A7455E"/>
    <w:rsid w:val="00A75CCB"/>
    <w:rsid w:val="00A763C7"/>
    <w:rsid w:val="00A8116D"/>
    <w:rsid w:val="00A81B30"/>
    <w:rsid w:val="00A81F9A"/>
    <w:rsid w:val="00A82D84"/>
    <w:rsid w:val="00A83C79"/>
    <w:rsid w:val="00A8427F"/>
    <w:rsid w:val="00A85C1D"/>
    <w:rsid w:val="00A90A67"/>
    <w:rsid w:val="00A9209A"/>
    <w:rsid w:val="00A928B0"/>
    <w:rsid w:val="00A934D9"/>
    <w:rsid w:val="00A935B6"/>
    <w:rsid w:val="00A93C11"/>
    <w:rsid w:val="00A93EC6"/>
    <w:rsid w:val="00A94194"/>
    <w:rsid w:val="00A952A9"/>
    <w:rsid w:val="00A95ACB"/>
    <w:rsid w:val="00A96B85"/>
    <w:rsid w:val="00A96FE0"/>
    <w:rsid w:val="00AA07F5"/>
    <w:rsid w:val="00AA2F2D"/>
    <w:rsid w:val="00AA2F63"/>
    <w:rsid w:val="00AA3B7E"/>
    <w:rsid w:val="00AA4885"/>
    <w:rsid w:val="00AA4BC3"/>
    <w:rsid w:val="00AA5209"/>
    <w:rsid w:val="00AA6122"/>
    <w:rsid w:val="00AA6C81"/>
    <w:rsid w:val="00AA6CBA"/>
    <w:rsid w:val="00AA740D"/>
    <w:rsid w:val="00AB0EE3"/>
    <w:rsid w:val="00AB10F4"/>
    <w:rsid w:val="00AB209A"/>
    <w:rsid w:val="00AB3118"/>
    <w:rsid w:val="00AB4D5E"/>
    <w:rsid w:val="00AB7858"/>
    <w:rsid w:val="00AC02CA"/>
    <w:rsid w:val="00AC21CE"/>
    <w:rsid w:val="00AC2AFA"/>
    <w:rsid w:val="00AC3592"/>
    <w:rsid w:val="00AC394B"/>
    <w:rsid w:val="00AC4B31"/>
    <w:rsid w:val="00AC54DC"/>
    <w:rsid w:val="00AC57A8"/>
    <w:rsid w:val="00AC6351"/>
    <w:rsid w:val="00AC6386"/>
    <w:rsid w:val="00AC6516"/>
    <w:rsid w:val="00AC6881"/>
    <w:rsid w:val="00AC6B20"/>
    <w:rsid w:val="00AC6DBB"/>
    <w:rsid w:val="00AC75F3"/>
    <w:rsid w:val="00AD0E5C"/>
    <w:rsid w:val="00AD1169"/>
    <w:rsid w:val="00AD1297"/>
    <w:rsid w:val="00AD1F8C"/>
    <w:rsid w:val="00AD23C7"/>
    <w:rsid w:val="00AD25F7"/>
    <w:rsid w:val="00AD32F4"/>
    <w:rsid w:val="00AD35EE"/>
    <w:rsid w:val="00AD4739"/>
    <w:rsid w:val="00AD4DB2"/>
    <w:rsid w:val="00AD587A"/>
    <w:rsid w:val="00AD7A56"/>
    <w:rsid w:val="00AD7DC0"/>
    <w:rsid w:val="00AE1164"/>
    <w:rsid w:val="00AE1850"/>
    <w:rsid w:val="00AE1908"/>
    <w:rsid w:val="00AE25B3"/>
    <w:rsid w:val="00AE2C0B"/>
    <w:rsid w:val="00AE58EC"/>
    <w:rsid w:val="00AE78C7"/>
    <w:rsid w:val="00AE7B54"/>
    <w:rsid w:val="00AF07B4"/>
    <w:rsid w:val="00AF0A0A"/>
    <w:rsid w:val="00AF0CCD"/>
    <w:rsid w:val="00AF4ED7"/>
    <w:rsid w:val="00AF5D43"/>
    <w:rsid w:val="00AF63D4"/>
    <w:rsid w:val="00AF763A"/>
    <w:rsid w:val="00B00542"/>
    <w:rsid w:val="00B01EB8"/>
    <w:rsid w:val="00B029B4"/>
    <w:rsid w:val="00B04BB6"/>
    <w:rsid w:val="00B04CB3"/>
    <w:rsid w:val="00B0534F"/>
    <w:rsid w:val="00B054B5"/>
    <w:rsid w:val="00B06C31"/>
    <w:rsid w:val="00B0720A"/>
    <w:rsid w:val="00B106D1"/>
    <w:rsid w:val="00B10A03"/>
    <w:rsid w:val="00B11956"/>
    <w:rsid w:val="00B12C3A"/>
    <w:rsid w:val="00B13635"/>
    <w:rsid w:val="00B13F77"/>
    <w:rsid w:val="00B14496"/>
    <w:rsid w:val="00B15911"/>
    <w:rsid w:val="00B159DE"/>
    <w:rsid w:val="00B15FF5"/>
    <w:rsid w:val="00B202B7"/>
    <w:rsid w:val="00B2128A"/>
    <w:rsid w:val="00B214B9"/>
    <w:rsid w:val="00B22E9A"/>
    <w:rsid w:val="00B22F62"/>
    <w:rsid w:val="00B23648"/>
    <w:rsid w:val="00B241D7"/>
    <w:rsid w:val="00B24511"/>
    <w:rsid w:val="00B24541"/>
    <w:rsid w:val="00B24B31"/>
    <w:rsid w:val="00B3267A"/>
    <w:rsid w:val="00B32A23"/>
    <w:rsid w:val="00B32A28"/>
    <w:rsid w:val="00B32C4C"/>
    <w:rsid w:val="00B35B1E"/>
    <w:rsid w:val="00B35EC5"/>
    <w:rsid w:val="00B37A5F"/>
    <w:rsid w:val="00B402AD"/>
    <w:rsid w:val="00B402E1"/>
    <w:rsid w:val="00B40C20"/>
    <w:rsid w:val="00B414EF"/>
    <w:rsid w:val="00B4212B"/>
    <w:rsid w:val="00B440EE"/>
    <w:rsid w:val="00B44256"/>
    <w:rsid w:val="00B44F4E"/>
    <w:rsid w:val="00B45CBD"/>
    <w:rsid w:val="00B46508"/>
    <w:rsid w:val="00B46990"/>
    <w:rsid w:val="00B46F49"/>
    <w:rsid w:val="00B51348"/>
    <w:rsid w:val="00B51B28"/>
    <w:rsid w:val="00B51EC0"/>
    <w:rsid w:val="00B52C83"/>
    <w:rsid w:val="00B53A2B"/>
    <w:rsid w:val="00B53B20"/>
    <w:rsid w:val="00B53BD8"/>
    <w:rsid w:val="00B55681"/>
    <w:rsid w:val="00B55A6C"/>
    <w:rsid w:val="00B55C88"/>
    <w:rsid w:val="00B560F5"/>
    <w:rsid w:val="00B56323"/>
    <w:rsid w:val="00B566DD"/>
    <w:rsid w:val="00B5702A"/>
    <w:rsid w:val="00B576A3"/>
    <w:rsid w:val="00B57DA0"/>
    <w:rsid w:val="00B57F10"/>
    <w:rsid w:val="00B617F3"/>
    <w:rsid w:val="00B62247"/>
    <w:rsid w:val="00B62474"/>
    <w:rsid w:val="00B62592"/>
    <w:rsid w:val="00B6463D"/>
    <w:rsid w:val="00B64BD5"/>
    <w:rsid w:val="00B64EA0"/>
    <w:rsid w:val="00B651D3"/>
    <w:rsid w:val="00B656DF"/>
    <w:rsid w:val="00B65B67"/>
    <w:rsid w:val="00B65CB7"/>
    <w:rsid w:val="00B66146"/>
    <w:rsid w:val="00B6615B"/>
    <w:rsid w:val="00B72A2F"/>
    <w:rsid w:val="00B737A9"/>
    <w:rsid w:val="00B754F4"/>
    <w:rsid w:val="00B75D75"/>
    <w:rsid w:val="00B775BD"/>
    <w:rsid w:val="00B80B13"/>
    <w:rsid w:val="00B80BDB"/>
    <w:rsid w:val="00B837EF"/>
    <w:rsid w:val="00B84662"/>
    <w:rsid w:val="00B85363"/>
    <w:rsid w:val="00B909FB"/>
    <w:rsid w:val="00B90A15"/>
    <w:rsid w:val="00B90EC1"/>
    <w:rsid w:val="00B924E8"/>
    <w:rsid w:val="00B92EF5"/>
    <w:rsid w:val="00B932EB"/>
    <w:rsid w:val="00B94A16"/>
    <w:rsid w:val="00B9520C"/>
    <w:rsid w:val="00B96C87"/>
    <w:rsid w:val="00B97D9A"/>
    <w:rsid w:val="00BA06E9"/>
    <w:rsid w:val="00BA2439"/>
    <w:rsid w:val="00BA27A9"/>
    <w:rsid w:val="00BA2A1A"/>
    <w:rsid w:val="00BA2C7C"/>
    <w:rsid w:val="00BA3926"/>
    <w:rsid w:val="00BA5644"/>
    <w:rsid w:val="00BA70DA"/>
    <w:rsid w:val="00BB008D"/>
    <w:rsid w:val="00BB107E"/>
    <w:rsid w:val="00BB1192"/>
    <w:rsid w:val="00BB11B9"/>
    <w:rsid w:val="00BB137E"/>
    <w:rsid w:val="00BB2051"/>
    <w:rsid w:val="00BB24F4"/>
    <w:rsid w:val="00BB2BEE"/>
    <w:rsid w:val="00BB36AA"/>
    <w:rsid w:val="00BB3E83"/>
    <w:rsid w:val="00BB512E"/>
    <w:rsid w:val="00BB5465"/>
    <w:rsid w:val="00BB5C77"/>
    <w:rsid w:val="00BB682C"/>
    <w:rsid w:val="00BB6F7C"/>
    <w:rsid w:val="00BB7581"/>
    <w:rsid w:val="00BC13D7"/>
    <w:rsid w:val="00BC162B"/>
    <w:rsid w:val="00BC1AE3"/>
    <w:rsid w:val="00BC299C"/>
    <w:rsid w:val="00BC34B9"/>
    <w:rsid w:val="00BC3A5C"/>
    <w:rsid w:val="00BC5217"/>
    <w:rsid w:val="00BC5419"/>
    <w:rsid w:val="00BC5D70"/>
    <w:rsid w:val="00BD0311"/>
    <w:rsid w:val="00BD1C68"/>
    <w:rsid w:val="00BD32E3"/>
    <w:rsid w:val="00BD3817"/>
    <w:rsid w:val="00BD3EF6"/>
    <w:rsid w:val="00BD49C4"/>
    <w:rsid w:val="00BD5323"/>
    <w:rsid w:val="00BD70A0"/>
    <w:rsid w:val="00BD7628"/>
    <w:rsid w:val="00BD7F12"/>
    <w:rsid w:val="00BE07EA"/>
    <w:rsid w:val="00BE0B9C"/>
    <w:rsid w:val="00BE323F"/>
    <w:rsid w:val="00BE3A78"/>
    <w:rsid w:val="00BE4454"/>
    <w:rsid w:val="00BE6D1B"/>
    <w:rsid w:val="00BE6EF7"/>
    <w:rsid w:val="00BE74E9"/>
    <w:rsid w:val="00BE7DF8"/>
    <w:rsid w:val="00BE7F8C"/>
    <w:rsid w:val="00BF0305"/>
    <w:rsid w:val="00BF11B1"/>
    <w:rsid w:val="00BF1AF6"/>
    <w:rsid w:val="00BF420B"/>
    <w:rsid w:val="00BF44F7"/>
    <w:rsid w:val="00BF6E05"/>
    <w:rsid w:val="00BF776F"/>
    <w:rsid w:val="00C02224"/>
    <w:rsid w:val="00C0428B"/>
    <w:rsid w:val="00C04347"/>
    <w:rsid w:val="00C07171"/>
    <w:rsid w:val="00C07AAC"/>
    <w:rsid w:val="00C10909"/>
    <w:rsid w:val="00C11893"/>
    <w:rsid w:val="00C12087"/>
    <w:rsid w:val="00C159A0"/>
    <w:rsid w:val="00C1699B"/>
    <w:rsid w:val="00C17294"/>
    <w:rsid w:val="00C2110D"/>
    <w:rsid w:val="00C2174E"/>
    <w:rsid w:val="00C21E42"/>
    <w:rsid w:val="00C2306A"/>
    <w:rsid w:val="00C23E8F"/>
    <w:rsid w:val="00C24F21"/>
    <w:rsid w:val="00C25411"/>
    <w:rsid w:val="00C25889"/>
    <w:rsid w:val="00C25AF2"/>
    <w:rsid w:val="00C323BE"/>
    <w:rsid w:val="00C32EE9"/>
    <w:rsid w:val="00C334D1"/>
    <w:rsid w:val="00C3450C"/>
    <w:rsid w:val="00C34542"/>
    <w:rsid w:val="00C34B34"/>
    <w:rsid w:val="00C35A7A"/>
    <w:rsid w:val="00C405E2"/>
    <w:rsid w:val="00C4201D"/>
    <w:rsid w:val="00C42870"/>
    <w:rsid w:val="00C4331A"/>
    <w:rsid w:val="00C4362C"/>
    <w:rsid w:val="00C443BF"/>
    <w:rsid w:val="00C44645"/>
    <w:rsid w:val="00C45D94"/>
    <w:rsid w:val="00C45F23"/>
    <w:rsid w:val="00C4630D"/>
    <w:rsid w:val="00C46656"/>
    <w:rsid w:val="00C469D6"/>
    <w:rsid w:val="00C4773B"/>
    <w:rsid w:val="00C50791"/>
    <w:rsid w:val="00C51D42"/>
    <w:rsid w:val="00C52E45"/>
    <w:rsid w:val="00C53B0C"/>
    <w:rsid w:val="00C53D8B"/>
    <w:rsid w:val="00C555A2"/>
    <w:rsid w:val="00C55FA8"/>
    <w:rsid w:val="00C56BBB"/>
    <w:rsid w:val="00C57356"/>
    <w:rsid w:val="00C616AE"/>
    <w:rsid w:val="00C61912"/>
    <w:rsid w:val="00C61F33"/>
    <w:rsid w:val="00C638CF"/>
    <w:rsid w:val="00C63990"/>
    <w:rsid w:val="00C647E1"/>
    <w:rsid w:val="00C65644"/>
    <w:rsid w:val="00C65AA9"/>
    <w:rsid w:val="00C66115"/>
    <w:rsid w:val="00C674E6"/>
    <w:rsid w:val="00C67F99"/>
    <w:rsid w:val="00C7067D"/>
    <w:rsid w:val="00C707E6"/>
    <w:rsid w:val="00C71630"/>
    <w:rsid w:val="00C716B1"/>
    <w:rsid w:val="00C71C93"/>
    <w:rsid w:val="00C71CA7"/>
    <w:rsid w:val="00C73FF5"/>
    <w:rsid w:val="00C74070"/>
    <w:rsid w:val="00C74118"/>
    <w:rsid w:val="00C767DF"/>
    <w:rsid w:val="00C77853"/>
    <w:rsid w:val="00C8095C"/>
    <w:rsid w:val="00C80FB6"/>
    <w:rsid w:val="00C81C59"/>
    <w:rsid w:val="00C83720"/>
    <w:rsid w:val="00C84907"/>
    <w:rsid w:val="00C85677"/>
    <w:rsid w:val="00C85D0C"/>
    <w:rsid w:val="00C8690D"/>
    <w:rsid w:val="00C90792"/>
    <w:rsid w:val="00C9128A"/>
    <w:rsid w:val="00C92462"/>
    <w:rsid w:val="00C93CB2"/>
    <w:rsid w:val="00C9431B"/>
    <w:rsid w:val="00C943D7"/>
    <w:rsid w:val="00C9472D"/>
    <w:rsid w:val="00C952CC"/>
    <w:rsid w:val="00C95FF3"/>
    <w:rsid w:val="00C9610B"/>
    <w:rsid w:val="00CA052E"/>
    <w:rsid w:val="00CA0575"/>
    <w:rsid w:val="00CA0861"/>
    <w:rsid w:val="00CA0D3B"/>
    <w:rsid w:val="00CA1104"/>
    <w:rsid w:val="00CA1695"/>
    <w:rsid w:val="00CA28B9"/>
    <w:rsid w:val="00CA3DEB"/>
    <w:rsid w:val="00CA4777"/>
    <w:rsid w:val="00CA4CCD"/>
    <w:rsid w:val="00CA50DC"/>
    <w:rsid w:val="00CA7913"/>
    <w:rsid w:val="00CA7EB0"/>
    <w:rsid w:val="00CB00E3"/>
    <w:rsid w:val="00CB091C"/>
    <w:rsid w:val="00CB114B"/>
    <w:rsid w:val="00CB440C"/>
    <w:rsid w:val="00CB48AC"/>
    <w:rsid w:val="00CB4B0B"/>
    <w:rsid w:val="00CB5207"/>
    <w:rsid w:val="00CB595E"/>
    <w:rsid w:val="00CB6322"/>
    <w:rsid w:val="00CB63F6"/>
    <w:rsid w:val="00CC0334"/>
    <w:rsid w:val="00CC176D"/>
    <w:rsid w:val="00CC1C59"/>
    <w:rsid w:val="00CC2B5B"/>
    <w:rsid w:val="00CC2D5E"/>
    <w:rsid w:val="00CC3485"/>
    <w:rsid w:val="00CC3FBB"/>
    <w:rsid w:val="00CC43EE"/>
    <w:rsid w:val="00CC4C14"/>
    <w:rsid w:val="00CC5D3B"/>
    <w:rsid w:val="00CC6905"/>
    <w:rsid w:val="00CC7808"/>
    <w:rsid w:val="00CD1CC5"/>
    <w:rsid w:val="00CD2A87"/>
    <w:rsid w:val="00CD2D07"/>
    <w:rsid w:val="00CD3004"/>
    <w:rsid w:val="00CD38F9"/>
    <w:rsid w:val="00CD6641"/>
    <w:rsid w:val="00CD7127"/>
    <w:rsid w:val="00CE054B"/>
    <w:rsid w:val="00CE0923"/>
    <w:rsid w:val="00CE280F"/>
    <w:rsid w:val="00CE2B88"/>
    <w:rsid w:val="00CE502F"/>
    <w:rsid w:val="00CE5374"/>
    <w:rsid w:val="00CE673F"/>
    <w:rsid w:val="00CE6C65"/>
    <w:rsid w:val="00CE729F"/>
    <w:rsid w:val="00CF052B"/>
    <w:rsid w:val="00CF070D"/>
    <w:rsid w:val="00CF1244"/>
    <w:rsid w:val="00CF1C07"/>
    <w:rsid w:val="00CF2560"/>
    <w:rsid w:val="00CF2A02"/>
    <w:rsid w:val="00CF53AB"/>
    <w:rsid w:val="00CF5935"/>
    <w:rsid w:val="00CF5DE2"/>
    <w:rsid w:val="00CF65AC"/>
    <w:rsid w:val="00CF776D"/>
    <w:rsid w:val="00D002CD"/>
    <w:rsid w:val="00D00EB8"/>
    <w:rsid w:val="00D00EC7"/>
    <w:rsid w:val="00D01191"/>
    <w:rsid w:val="00D01FCC"/>
    <w:rsid w:val="00D05ABD"/>
    <w:rsid w:val="00D07842"/>
    <w:rsid w:val="00D10235"/>
    <w:rsid w:val="00D11C7E"/>
    <w:rsid w:val="00D12ECE"/>
    <w:rsid w:val="00D1301F"/>
    <w:rsid w:val="00D13046"/>
    <w:rsid w:val="00D13DC8"/>
    <w:rsid w:val="00D14085"/>
    <w:rsid w:val="00D1466E"/>
    <w:rsid w:val="00D14B1A"/>
    <w:rsid w:val="00D14DAF"/>
    <w:rsid w:val="00D15682"/>
    <w:rsid w:val="00D16B32"/>
    <w:rsid w:val="00D16D89"/>
    <w:rsid w:val="00D17E0C"/>
    <w:rsid w:val="00D21933"/>
    <w:rsid w:val="00D262BD"/>
    <w:rsid w:val="00D264F6"/>
    <w:rsid w:val="00D2665E"/>
    <w:rsid w:val="00D268D4"/>
    <w:rsid w:val="00D270E7"/>
    <w:rsid w:val="00D30B1C"/>
    <w:rsid w:val="00D31027"/>
    <w:rsid w:val="00D32B8E"/>
    <w:rsid w:val="00D3338E"/>
    <w:rsid w:val="00D34CC7"/>
    <w:rsid w:val="00D34D03"/>
    <w:rsid w:val="00D3692F"/>
    <w:rsid w:val="00D3739D"/>
    <w:rsid w:val="00D400B0"/>
    <w:rsid w:val="00D41598"/>
    <w:rsid w:val="00D41796"/>
    <w:rsid w:val="00D41E63"/>
    <w:rsid w:val="00D42903"/>
    <w:rsid w:val="00D42ED0"/>
    <w:rsid w:val="00D44AAD"/>
    <w:rsid w:val="00D45518"/>
    <w:rsid w:val="00D45569"/>
    <w:rsid w:val="00D4556C"/>
    <w:rsid w:val="00D467F7"/>
    <w:rsid w:val="00D46D8B"/>
    <w:rsid w:val="00D47DEE"/>
    <w:rsid w:val="00D52537"/>
    <w:rsid w:val="00D52C57"/>
    <w:rsid w:val="00D551A7"/>
    <w:rsid w:val="00D558BC"/>
    <w:rsid w:val="00D55BAB"/>
    <w:rsid w:val="00D5642A"/>
    <w:rsid w:val="00D62A7D"/>
    <w:rsid w:val="00D63407"/>
    <w:rsid w:val="00D63FF2"/>
    <w:rsid w:val="00D641DF"/>
    <w:rsid w:val="00D6619D"/>
    <w:rsid w:val="00D66EA8"/>
    <w:rsid w:val="00D67F03"/>
    <w:rsid w:val="00D70BB1"/>
    <w:rsid w:val="00D716F5"/>
    <w:rsid w:val="00D72378"/>
    <w:rsid w:val="00D72AF0"/>
    <w:rsid w:val="00D757F4"/>
    <w:rsid w:val="00D7662C"/>
    <w:rsid w:val="00D76CBE"/>
    <w:rsid w:val="00D77826"/>
    <w:rsid w:val="00D77CA3"/>
    <w:rsid w:val="00D81791"/>
    <w:rsid w:val="00D825F0"/>
    <w:rsid w:val="00D8298F"/>
    <w:rsid w:val="00D835C4"/>
    <w:rsid w:val="00D83C1E"/>
    <w:rsid w:val="00D8531E"/>
    <w:rsid w:val="00D86C2B"/>
    <w:rsid w:val="00D874AE"/>
    <w:rsid w:val="00D87997"/>
    <w:rsid w:val="00D91A2A"/>
    <w:rsid w:val="00D9248D"/>
    <w:rsid w:val="00D927F9"/>
    <w:rsid w:val="00D934DF"/>
    <w:rsid w:val="00D935B5"/>
    <w:rsid w:val="00D93659"/>
    <w:rsid w:val="00D93804"/>
    <w:rsid w:val="00D93A19"/>
    <w:rsid w:val="00D954DD"/>
    <w:rsid w:val="00D958C4"/>
    <w:rsid w:val="00D95F4B"/>
    <w:rsid w:val="00D97F3A"/>
    <w:rsid w:val="00DA10D2"/>
    <w:rsid w:val="00DA1518"/>
    <w:rsid w:val="00DA2E6B"/>
    <w:rsid w:val="00DA32A8"/>
    <w:rsid w:val="00DA378A"/>
    <w:rsid w:val="00DA3F06"/>
    <w:rsid w:val="00DA41ED"/>
    <w:rsid w:val="00DA441C"/>
    <w:rsid w:val="00DA4506"/>
    <w:rsid w:val="00DA5D8A"/>
    <w:rsid w:val="00DA5F50"/>
    <w:rsid w:val="00DA7095"/>
    <w:rsid w:val="00DA7A93"/>
    <w:rsid w:val="00DB2874"/>
    <w:rsid w:val="00DB3477"/>
    <w:rsid w:val="00DB38E0"/>
    <w:rsid w:val="00DB52F6"/>
    <w:rsid w:val="00DB6700"/>
    <w:rsid w:val="00DB6798"/>
    <w:rsid w:val="00DB7245"/>
    <w:rsid w:val="00DB73F5"/>
    <w:rsid w:val="00DC28A4"/>
    <w:rsid w:val="00DC2C5A"/>
    <w:rsid w:val="00DC2DCA"/>
    <w:rsid w:val="00DC432B"/>
    <w:rsid w:val="00DC47BE"/>
    <w:rsid w:val="00DC5D90"/>
    <w:rsid w:val="00DC6149"/>
    <w:rsid w:val="00DD096B"/>
    <w:rsid w:val="00DD1DEE"/>
    <w:rsid w:val="00DD254C"/>
    <w:rsid w:val="00DD2C6E"/>
    <w:rsid w:val="00DD3A13"/>
    <w:rsid w:val="00DD3F0E"/>
    <w:rsid w:val="00DD400A"/>
    <w:rsid w:val="00DD4A31"/>
    <w:rsid w:val="00DD634A"/>
    <w:rsid w:val="00DE033C"/>
    <w:rsid w:val="00DE26BE"/>
    <w:rsid w:val="00DE35E7"/>
    <w:rsid w:val="00DE4014"/>
    <w:rsid w:val="00DE499D"/>
    <w:rsid w:val="00DE64E3"/>
    <w:rsid w:val="00DE6FD3"/>
    <w:rsid w:val="00DF107B"/>
    <w:rsid w:val="00DF11A1"/>
    <w:rsid w:val="00DF201D"/>
    <w:rsid w:val="00DF34B3"/>
    <w:rsid w:val="00DF57E5"/>
    <w:rsid w:val="00DF5908"/>
    <w:rsid w:val="00DF5A68"/>
    <w:rsid w:val="00DF704F"/>
    <w:rsid w:val="00DF75C9"/>
    <w:rsid w:val="00DF7ED7"/>
    <w:rsid w:val="00E00559"/>
    <w:rsid w:val="00E0090A"/>
    <w:rsid w:val="00E0171A"/>
    <w:rsid w:val="00E0179C"/>
    <w:rsid w:val="00E01E5C"/>
    <w:rsid w:val="00E03284"/>
    <w:rsid w:val="00E03917"/>
    <w:rsid w:val="00E03921"/>
    <w:rsid w:val="00E041D5"/>
    <w:rsid w:val="00E046C9"/>
    <w:rsid w:val="00E047F5"/>
    <w:rsid w:val="00E057C2"/>
    <w:rsid w:val="00E060A7"/>
    <w:rsid w:val="00E06A98"/>
    <w:rsid w:val="00E10955"/>
    <w:rsid w:val="00E10F7E"/>
    <w:rsid w:val="00E112A1"/>
    <w:rsid w:val="00E1168F"/>
    <w:rsid w:val="00E11796"/>
    <w:rsid w:val="00E11A07"/>
    <w:rsid w:val="00E1511B"/>
    <w:rsid w:val="00E16170"/>
    <w:rsid w:val="00E16F10"/>
    <w:rsid w:val="00E16FB7"/>
    <w:rsid w:val="00E1738C"/>
    <w:rsid w:val="00E17F56"/>
    <w:rsid w:val="00E17F8E"/>
    <w:rsid w:val="00E224E4"/>
    <w:rsid w:val="00E23035"/>
    <w:rsid w:val="00E24100"/>
    <w:rsid w:val="00E2425F"/>
    <w:rsid w:val="00E24830"/>
    <w:rsid w:val="00E24860"/>
    <w:rsid w:val="00E25071"/>
    <w:rsid w:val="00E25613"/>
    <w:rsid w:val="00E264F1"/>
    <w:rsid w:val="00E266C5"/>
    <w:rsid w:val="00E269B6"/>
    <w:rsid w:val="00E26EC8"/>
    <w:rsid w:val="00E27540"/>
    <w:rsid w:val="00E27594"/>
    <w:rsid w:val="00E27E4E"/>
    <w:rsid w:val="00E30838"/>
    <w:rsid w:val="00E328E3"/>
    <w:rsid w:val="00E336EE"/>
    <w:rsid w:val="00E33DBB"/>
    <w:rsid w:val="00E3430A"/>
    <w:rsid w:val="00E34DFE"/>
    <w:rsid w:val="00E35D5E"/>
    <w:rsid w:val="00E37848"/>
    <w:rsid w:val="00E40A24"/>
    <w:rsid w:val="00E4248C"/>
    <w:rsid w:val="00E42825"/>
    <w:rsid w:val="00E42FE0"/>
    <w:rsid w:val="00E434D5"/>
    <w:rsid w:val="00E43C0E"/>
    <w:rsid w:val="00E44D2F"/>
    <w:rsid w:val="00E455C5"/>
    <w:rsid w:val="00E45D2D"/>
    <w:rsid w:val="00E4768C"/>
    <w:rsid w:val="00E505E3"/>
    <w:rsid w:val="00E50AF8"/>
    <w:rsid w:val="00E51B50"/>
    <w:rsid w:val="00E5269F"/>
    <w:rsid w:val="00E52AA6"/>
    <w:rsid w:val="00E54572"/>
    <w:rsid w:val="00E54DF1"/>
    <w:rsid w:val="00E55653"/>
    <w:rsid w:val="00E5643A"/>
    <w:rsid w:val="00E57B0D"/>
    <w:rsid w:val="00E57BFA"/>
    <w:rsid w:val="00E61567"/>
    <w:rsid w:val="00E61E0E"/>
    <w:rsid w:val="00E645D1"/>
    <w:rsid w:val="00E65267"/>
    <w:rsid w:val="00E65738"/>
    <w:rsid w:val="00E6626C"/>
    <w:rsid w:val="00E70130"/>
    <w:rsid w:val="00E70CAC"/>
    <w:rsid w:val="00E72174"/>
    <w:rsid w:val="00E7270E"/>
    <w:rsid w:val="00E7330B"/>
    <w:rsid w:val="00E74487"/>
    <w:rsid w:val="00E75C54"/>
    <w:rsid w:val="00E77950"/>
    <w:rsid w:val="00E80854"/>
    <w:rsid w:val="00E818DF"/>
    <w:rsid w:val="00E82A84"/>
    <w:rsid w:val="00E834A8"/>
    <w:rsid w:val="00E83B32"/>
    <w:rsid w:val="00E83D43"/>
    <w:rsid w:val="00E84768"/>
    <w:rsid w:val="00E87171"/>
    <w:rsid w:val="00E87EC3"/>
    <w:rsid w:val="00E907B4"/>
    <w:rsid w:val="00E92276"/>
    <w:rsid w:val="00E926D6"/>
    <w:rsid w:val="00E929C9"/>
    <w:rsid w:val="00E92A7E"/>
    <w:rsid w:val="00E92C92"/>
    <w:rsid w:val="00E94C1F"/>
    <w:rsid w:val="00E95C58"/>
    <w:rsid w:val="00E96CF8"/>
    <w:rsid w:val="00E97538"/>
    <w:rsid w:val="00EA0144"/>
    <w:rsid w:val="00EA178E"/>
    <w:rsid w:val="00EA2421"/>
    <w:rsid w:val="00EA2504"/>
    <w:rsid w:val="00EA26E0"/>
    <w:rsid w:val="00EA274B"/>
    <w:rsid w:val="00EA30B4"/>
    <w:rsid w:val="00EA60D0"/>
    <w:rsid w:val="00EA655C"/>
    <w:rsid w:val="00EA6654"/>
    <w:rsid w:val="00EA6EFD"/>
    <w:rsid w:val="00EA7C3B"/>
    <w:rsid w:val="00EB0289"/>
    <w:rsid w:val="00EB09C3"/>
    <w:rsid w:val="00EB09CF"/>
    <w:rsid w:val="00EB1AE3"/>
    <w:rsid w:val="00EB4E16"/>
    <w:rsid w:val="00EB547E"/>
    <w:rsid w:val="00EB6115"/>
    <w:rsid w:val="00EB7079"/>
    <w:rsid w:val="00EB796F"/>
    <w:rsid w:val="00EC08E2"/>
    <w:rsid w:val="00EC0E89"/>
    <w:rsid w:val="00EC1F4A"/>
    <w:rsid w:val="00EC3F8C"/>
    <w:rsid w:val="00EC411B"/>
    <w:rsid w:val="00EC4201"/>
    <w:rsid w:val="00EC5457"/>
    <w:rsid w:val="00EC56A9"/>
    <w:rsid w:val="00EC61A6"/>
    <w:rsid w:val="00EC6C95"/>
    <w:rsid w:val="00EC715A"/>
    <w:rsid w:val="00EC7701"/>
    <w:rsid w:val="00EC7E51"/>
    <w:rsid w:val="00EC7F4D"/>
    <w:rsid w:val="00ED0774"/>
    <w:rsid w:val="00ED240D"/>
    <w:rsid w:val="00ED3A16"/>
    <w:rsid w:val="00ED48CE"/>
    <w:rsid w:val="00ED5D6C"/>
    <w:rsid w:val="00ED5E6C"/>
    <w:rsid w:val="00ED5EC5"/>
    <w:rsid w:val="00ED65B9"/>
    <w:rsid w:val="00ED7BDD"/>
    <w:rsid w:val="00ED7E0B"/>
    <w:rsid w:val="00EE16FB"/>
    <w:rsid w:val="00EE1FA5"/>
    <w:rsid w:val="00EE28E5"/>
    <w:rsid w:val="00EE4417"/>
    <w:rsid w:val="00EE53B0"/>
    <w:rsid w:val="00EE646A"/>
    <w:rsid w:val="00EE673A"/>
    <w:rsid w:val="00EE6E6A"/>
    <w:rsid w:val="00EE7129"/>
    <w:rsid w:val="00EF002E"/>
    <w:rsid w:val="00EF1140"/>
    <w:rsid w:val="00EF3E36"/>
    <w:rsid w:val="00EF3F71"/>
    <w:rsid w:val="00EF74E9"/>
    <w:rsid w:val="00EF79FB"/>
    <w:rsid w:val="00F008A9"/>
    <w:rsid w:val="00F009D5"/>
    <w:rsid w:val="00F01CE4"/>
    <w:rsid w:val="00F023A9"/>
    <w:rsid w:val="00F03DDE"/>
    <w:rsid w:val="00F04003"/>
    <w:rsid w:val="00F05699"/>
    <w:rsid w:val="00F0678B"/>
    <w:rsid w:val="00F06968"/>
    <w:rsid w:val="00F11A7A"/>
    <w:rsid w:val="00F11CC3"/>
    <w:rsid w:val="00F1416D"/>
    <w:rsid w:val="00F146E2"/>
    <w:rsid w:val="00F152A2"/>
    <w:rsid w:val="00F15456"/>
    <w:rsid w:val="00F15915"/>
    <w:rsid w:val="00F2065D"/>
    <w:rsid w:val="00F2170C"/>
    <w:rsid w:val="00F2178B"/>
    <w:rsid w:val="00F239CE"/>
    <w:rsid w:val="00F24071"/>
    <w:rsid w:val="00F24FEB"/>
    <w:rsid w:val="00F25C31"/>
    <w:rsid w:val="00F260FA"/>
    <w:rsid w:val="00F26E55"/>
    <w:rsid w:val="00F30605"/>
    <w:rsid w:val="00F30BBE"/>
    <w:rsid w:val="00F31057"/>
    <w:rsid w:val="00F31D8A"/>
    <w:rsid w:val="00F33599"/>
    <w:rsid w:val="00F339CF"/>
    <w:rsid w:val="00F35232"/>
    <w:rsid w:val="00F353F0"/>
    <w:rsid w:val="00F369F5"/>
    <w:rsid w:val="00F36BFD"/>
    <w:rsid w:val="00F372C2"/>
    <w:rsid w:val="00F40152"/>
    <w:rsid w:val="00F4098D"/>
    <w:rsid w:val="00F41514"/>
    <w:rsid w:val="00F41F38"/>
    <w:rsid w:val="00F4228B"/>
    <w:rsid w:val="00F4262F"/>
    <w:rsid w:val="00F4285F"/>
    <w:rsid w:val="00F431C2"/>
    <w:rsid w:val="00F43724"/>
    <w:rsid w:val="00F45561"/>
    <w:rsid w:val="00F456E4"/>
    <w:rsid w:val="00F45774"/>
    <w:rsid w:val="00F459DC"/>
    <w:rsid w:val="00F46FC5"/>
    <w:rsid w:val="00F47028"/>
    <w:rsid w:val="00F47653"/>
    <w:rsid w:val="00F47B73"/>
    <w:rsid w:val="00F50701"/>
    <w:rsid w:val="00F53700"/>
    <w:rsid w:val="00F543EF"/>
    <w:rsid w:val="00F556DF"/>
    <w:rsid w:val="00F55F77"/>
    <w:rsid w:val="00F60D65"/>
    <w:rsid w:val="00F61377"/>
    <w:rsid w:val="00F61A00"/>
    <w:rsid w:val="00F61F03"/>
    <w:rsid w:val="00F61FF3"/>
    <w:rsid w:val="00F63026"/>
    <w:rsid w:val="00F63E05"/>
    <w:rsid w:val="00F6424A"/>
    <w:rsid w:val="00F642DF"/>
    <w:rsid w:val="00F649A4"/>
    <w:rsid w:val="00F64DFC"/>
    <w:rsid w:val="00F65002"/>
    <w:rsid w:val="00F71897"/>
    <w:rsid w:val="00F725C1"/>
    <w:rsid w:val="00F736EC"/>
    <w:rsid w:val="00F77588"/>
    <w:rsid w:val="00F804BE"/>
    <w:rsid w:val="00F8133F"/>
    <w:rsid w:val="00F8241B"/>
    <w:rsid w:val="00F82BE3"/>
    <w:rsid w:val="00F83E5C"/>
    <w:rsid w:val="00F84530"/>
    <w:rsid w:val="00F847D0"/>
    <w:rsid w:val="00F84B3E"/>
    <w:rsid w:val="00F8501C"/>
    <w:rsid w:val="00F87B8E"/>
    <w:rsid w:val="00F9065D"/>
    <w:rsid w:val="00F908AE"/>
    <w:rsid w:val="00F909C8"/>
    <w:rsid w:val="00F911EB"/>
    <w:rsid w:val="00F91D07"/>
    <w:rsid w:val="00F92727"/>
    <w:rsid w:val="00F97E84"/>
    <w:rsid w:val="00FA0BFB"/>
    <w:rsid w:val="00FA0FE2"/>
    <w:rsid w:val="00FA15AA"/>
    <w:rsid w:val="00FA2287"/>
    <w:rsid w:val="00FA2E17"/>
    <w:rsid w:val="00FA45FC"/>
    <w:rsid w:val="00FA4B44"/>
    <w:rsid w:val="00FA4BFD"/>
    <w:rsid w:val="00FA5042"/>
    <w:rsid w:val="00FA520B"/>
    <w:rsid w:val="00FA7681"/>
    <w:rsid w:val="00FA78DB"/>
    <w:rsid w:val="00FA7C2B"/>
    <w:rsid w:val="00FB03F6"/>
    <w:rsid w:val="00FB082C"/>
    <w:rsid w:val="00FB0F1A"/>
    <w:rsid w:val="00FB1050"/>
    <w:rsid w:val="00FB2E1A"/>
    <w:rsid w:val="00FB2F77"/>
    <w:rsid w:val="00FB50A6"/>
    <w:rsid w:val="00FB5C13"/>
    <w:rsid w:val="00FB6A3F"/>
    <w:rsid w:val="00FB7236"/>
    <w:rsid w:val="00FC014D"/>
    <w:rsid w:val="00FC12EA"/>
    <w:rsid w:val="00FC4096"/>
    <w:rsid w:val="00FC59FE"/>
    <w:rsid w:val="00FC6ACA"/>
    <w:rsid w:val="00FC7036"/>
    <w:rsid w:val="00FC79F0"/>
    <w:rsid w:val="00FD0ADB"/>
    <w:rsid w:val="00FD18E2"/>
    <w:rsid w:val="00FD1BBB"/>
    <w:rsid w:val="00FD2045"/>
    <w:rsid w:val="00FD2F87"/>
    <w:rsid w:val="00FD5184"/>
    <w:rsid w:val="00FD624C"/>
    <w:rsid w:val="00FD76F0"/>
    <w:rsid w:val="00FD7965"/>
    <w:rsid w:val="00FE303B"/>
    <w:rsid w:val="00FE4234"/>
    <w:rsid w:val="00FE49F6"/>
    <w:rsid w:val="00FE4D20"/>
    <w:rsid w:val="00FE59B8"/>
    <w:rsid w:val="00FE5CA2"/>
    <w:rsid w:val="00FE6C90"/>
    <w:rsid w:val="00FE71D7"/>
    <w:rsid w:val="00FE7673"/>
    <w:rsid w:val="00FF13F0"/>
    <w:rsid w:val="00FF4AED"/>
    <w:rsid w:val="00FF5522"/>
    <w:rsid w:val="00FF5B3E"/>
    <w:rsid w:val="00FF5F6E"/>
    <w:rsid w:val="00FF6DCE"/>
    <w:rsid w:val="00FF7672"/>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CED76"/>
  <w15:docId w15:val="{1C47C074-96AD-4B6B-800E-F87524C7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94"/>
  </w:style>
  <w:style w:type="paragraph" w:styleId="Heading1">
    <w:name w:val="heading 1"/>
    <w:basedOn w:val="Normal"/>
    <w:next w:val="Normal"/>
    <w:link w:val="Heading1Char"/>
    <w:qFormat/>
    <w:rsid w:val="00646DAD"/>
    <w:pPr>
      <w:keepNext/>
      <w:autoSpaceDE w:val="0"/>
      <w:autoSpaceDN w:val="0"/>
      <w:adjustRightInd w:val="0"/>
      <w:spacing w:after="240"/>
      <w:outlineLvl w:val="0"/>
    </w:pPr>
    <w:rPr>
      <w:rFonts w:ascii="Times New Roman" w:eastAsia="Times New Roman" w:hAnsi="Times New Roman" w:cs="Times New Roman"/>
      <w:b/>
      <w:bCs/>
      <w:color w:val="000000"/>
      <w:kern w:val="32"/>
      <w:sz w:val="32"/>
      <w:szCs w:val="32"/>
    </w:rPr>
  </w:style>
  <w:style w:type="paragraph" w:styleId="Heading2">
    <w:name w:val="heading 2"/>
    <w:basedOn w:val="Normal"/>
    <w:next w:val="Normal"/>
    <w:link w:val="Heading2Char"/>
    <w:unhideWhenUsed/>
    <w:qFormat/>
    <w:rsid w:val="00646DAD"/>
    <w:pPr>
      <w:keepNext/>
      <w:autoSpaceDE w:val="0"/>
      <w:autoSpaceDN w:val="0"/>
      <w:adjustRightInd w:val="0"/>
      <w:spacing w:after="240"/>
      <w:outlineLvl w:val="1"/>
    </w:pPr>
    <w:rPr>
      <w:rFonts w:ascii="Times New Roman" w:eastAsia="Times New Roman" w:hAnsi="Times New Roman" w:cs="Times New Roman"/>
      <w:b/>
      <w:bCs/>
      <w:iCs/>
      <w:color w:val="000000"/>
      <w:sz w:val="28"/>
      <w:szCs w:val="28"/>
    </w:rPr>
  </w:style>
  <w:style w:type="paragraph" w:styleId="Heading3">
    <w:name w:val="heading 3"/>
    <w:basedOn w:val="Normal"/>
    <w:next w:val="Normal"/>
    <w:link w:val="Heading3Char"/>
    <w:unhideWhenUsed/>
    <w:qFormat/>
    <w:rsid w:val="00646DAD"/>
    <w:pPr>
      <w:keepNext/>
      <w:autoSpaceDE w:val="0"/>
      <w:autoSpaceDN w:val="0"/>
      <w:adjustRightInd w:val="0"/>
      <w:spacing w:after="240"/>
      <w:outlineLvl w:val="2"/>
    </w:pPr>
    <w:rPr>
      <w:rFonts w:ascii="Times New Roman" w:eastAsia="Times New Roman" w:hAnsi="Times New Roman" w:cs="Times New Roman"/>
      <w:b/>
      <w:bCs/>
      <w:color w:val="000000"/>
      <w:sz w:val="20"/>
      <w:szCs w:val="26"/>
    </w:rPr>
  </w:style>
  <w:style w:type="paragraph" w:styleId="Heading4">
    <w:name w:val="heading 4"/>
    <w:basedOn w:val="Normal"/>
    <w:next w:val="Normal"/>
    <w:link w:val="Heading4Char"/>
    <w:uiPriority w:val="9"/>
    <w:unhideWhenUsed/>
    <w:qFormat/>
    <w:rsid w:val="00646DAD"/>
    <w:pPr>
      <w:keepNext/>
      <w:keepLines/>
      <w:autoSpaceDE w:val="0"/>
      <w:autoSpaceDN w:val="0"/>
      <w:adjustRightInd w:val="0"/>
      <w:spacing w:after="240"/>
      <w:outlineLvl w:val="3"/>
    </w:pPr>
    <w:rPr>
      <w:rFonts w:ascii="Times New Roman" w:eastAsia="Times New Roman" w:hAnsi="Times New Roman" w:cs="Times New Roman"/>
      <w:b/>
      <w:bCs/>
      <w:iCs/>
      <w:color w:val="000000"/>
      <w:sz w:val="20"/>
      <w:szCs w:val="20"/>
    </w:rPr>
  </w:style>
  <w:style w:type="paragraph" w:styleId="Heading5">
    <w:name w:val="heading 5"/>
    <w:basedOn w:val="Normal"/>
    <w:next w:val="Normal"/>
    <w:link w:val="Heading5Char"/>
    <w:uiPriority w:val="9"/>
    <w:semiHidden/>
    <w:unhideWhenUsed/>
    <w:rsid w:val="00501A64"/>
    <w:pPr>
      <w:keepNext/>
      <w:keepLines/>
      <w:overflowPunct w:val="0"/>
      <w:autoSpaceDE w:val="0"/>
      <w:autoSpaceDN w:val="0"/>
      <w:adjustRightInd w:val="0"/>
      <w:spacing w:before="200"/>
      <w:ind w:left="1008" w:hanging="1008"/>
      <w:textAlignment w:val="baseline"/>
      <w:outlineLvl w:val="4"/>
    </w:pPr>
    <w:rPr>
      <w:rFonts w:ascii="Cambria" w:eastAsia="Times New Roman" w:hAnsi="Cambria" w:cs="Times New Roman"/>
      <w:color w:val="243F60"/>
      <w:sz w:val="24"/>
      <w:szCs w:val="24"/>
      <w:lang w:val="x-none" w:eastAsia="x-none"/>
    </w:rPr>
  </w:style>
  <w:style w:type="paragraph" w:styleId="Heading6">
    <w:name w:val="heading 6"/>
    <w:basedOn w:val="Normal"/>
    <w:next w:val="Normal"/>
    <w:link w:val="Heading6Char"/>
    <w:uiPriority w:val="9"/>
    <w:semiHidden/>
    <w:unhideWhenUsed/>
    <w:qFormat/>
    <w:rsid w:val="00501A64"/>
    <w:pPr>
      <w:keepNext/>
      <w:keepLines/>
      <w:overflowPunct w:val="0"/>
      <w:autoSpaceDE w:val="0"/>
      <w:autoSpaceDN w:val="0"/>
      <w:adjustRightInd w:val="0"/>
      <w:spacing w:before="200"/>
      <w:ind w:left="1152" w:hanging="1152"/>
      <w:textAlignment w:val="baseline"/>
      <w:outlineLvl w:val="5"/>
    </w:pPr>
    <w:rPr>
      <w:rFonts w:ascii="Cambria" w:eastAsia="Times New Roman" w:hAnsi="Cambria" w:cs="Times New Roman"/>
      <w:i/>
      <w:iCs/>
      <w:color w:val="243F60"/>
      <w:sz w:val="24"/>
      <w:szCs w:val="24"/>
      <w:lang w:val="x-none" w:eastAsia="x-none"/>
    </w:rPr>
  </w:style>
  <w:style w:type="paragraph" w:styleId="Heading7">
    <w:name w:val="heading 7"/>
    <w:basedOn w:val="Normal"/>
    <w:next w:val="Normal"/>
    <w:link w:val="Heading7Char"/>
    <w:uiPriority w:val="9"/>
    <w:semiHidden/>
    <w:unhideWhenUsed/>
    <w:qFormat/>
    <w:rsid w:val="00501A64"/>
    <w:pPr>
      <w:keepNext/>
      <w:keepLines/>
      <w:overflowPunct w:val="0"/>
      <w:autoSpaceDE w:val="0"/>
      <w:autoSpaceDN w:val="0"/>
      <w:adjustRightInd w:val="0"/>
      <w:spacing w:before="200"/>
      <w:ind w:left="1296" w:hanging="1296"/>
      <w:textAlignment w:val="baseline"/>
      <w:outlineLvl w:val="6"/>
    </w:pPr>
    <w:rPr>
      <w:rFonts w:ascii="Cambria" w:eastAsia="Times New Roman" w:hAnsi="Cambria" w:cs="Times New Roman"/>
      <w:i/>
      <w:iCs/>
      <w:color w:val="404040"/>
      <w:sz w:val="24"/>
      <w:szCs w:val="24"/>
      <w:lang w:val="x-none" w:eastAsia="x-none"/>
    </w:rPr>
  </w:style>
  <w:style w:type="paragraph" w:styleId="Heading8">
    <w:name w:val="heading 8"/>
    <w:basedOn w:val="Normal"/>
    <w:next w:val="Normal"/>
    <w:link w:val="Heading8Char"/>
    <w:uiPriority w:val="9"/>
    <w:semiHidden/>
    <w:unhideWhenUsed/>
    <w:qFormat/>
    <w:rsid w:val="00501A64"/>
    <w:pPr>
      <w:keepNext/>
      <w:keepLines/>
      <w:overflowPunct w:val="0"/>
      <w:autoSpaceDE w:val="0"/>
      <w:autoSpaceDN w:val="0"/>
      <w:adjustRightInd w:val="0"/>
      <w:spacing w:before="200"/>
      <w:ind w:left="1440" w:hanging="1440"/>
      <w:textAlignment w:val="baseline"/>
      <w:outlineLvl w:val="7"/>
    </w:pPr>
    <w:rPr>
      <w:rFonts w:ascii="Cambria" w:eastAsia="Times New Roman" w:hAnsi="Cambria" w:cs="Times New Roman"/>
      <w:color w:val="404040"/>
      <w:sz w:val="24"/>
      <w:szCs w:val="24"/>
      <w:lang w:val="x-none" w:eastAsia="x-none"/>
    </w:rPr>
  </w:style>
  <w:style w:type="paragraph" w:styleId="Heading9">
    <w:name w:val="heading 9"/>
    <w:basedOn w:val="Normal"/>
    <w:next w:val="Normal"/>
    <w:link w:val="Heading9Char"/>
    <w:uiPriority w:val="9"/>
    <w:semiHidden/>
    <w:unhideWhenUsed/>
    <w:qFormat/>
    <w:rsid w:val="00501A64"/>
    <w:pPr>
      <w:keepNext/>
      <w:keepLines/>
      <w:overflowPunct w:val="0"/>
      <w:autoSpaceDE w:val="0"/>
      <w:autoSpaceDN w:val="0"/>
      <w:adjustRightInd w:val="0"/>
      <w:spacing w:before="200"/>
      <w:ind w:left="1584" w:hanging="1584"/>
      <w:textAlignment w:val="baseline"/>
      <w:outlineLvl w:val="8"/>
    </w:pPr>
    <w:rPr>
      <w:rFonts w:ascii="Cambria" w:eastAsia="Times New Roman" w:hAnsi="Cambria" w:cs="Times New Roman"/>
      <w:i/>
      <w:iCs/>
      <w:color w:val="40404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DAD"/>
    <w:rPr>
      <w:rFonts w:ascii="Times New Roman" w:eastAsia="Times New Roman" w:hAnsi="Times New Roman" w:cs="Times New Roman"/>
      <w:b/>
      <w:bCs/>
      <w:color w:val="000000"/>
      <w:kern w:val="32"/>
      <w:sz w:val="32"/>
      <w:szCs w:val="32"/>
    </w:rPr>
  </w:style>
  <w:style w:type="character" w:customStyle="1" w:styleId="Heading2Char">
    <w:name w:val="Heading 2 Char"/>
    <w:basedOn w:val="DefaultParagraphFont"/>
    <w:link w:val="Heading2"/>
    <w:rsid w:val="00646DAD"/>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rsid w:val="00646DAD"/>
    <w:rPr>
      <w:rFonts w:ascii="Times New Roman" w:eastAsia="Times New Roman" w:hAnsi="Times New Roman" w:cs="Times New Roman"/>
      <w:b/>
      <w:bCs/>
      <w:color w:val="000000"/>
      <w:sz w:val="20"/>
      <w:szCs w:val="26"/>
    </w:rPr>
  </w:style>
  <w:style w:type="character" w:customStyle="1" w:styleId="Heading4Char">
    <w:name w:val="Heading 4 Char"/>
    <w:basedOn w:val="DefaultParagraphFont"/>
    <w:link w:val="Heading4"/>
    <w:uiPriority w:val="9"/>
    <w:rsid w:val="00646DAD"/>
    <w:rPr>
      <w:rFonts w:ascii="Times New Roman" w:eastAsia="Times New Roman" w:hAnsi="Times New Roman" w:cs="Times New Roman"/>
      <w:b/>
      <w:bCs/>
      <w:iCs/>
      <w:color w:val="000000"/>
      <w:sz w:val="20"/>
      <w:szCs w:val="20"/>
    </w:rPr>
  </w:style>
  <w:style w:type="table" w:styleId="TableGrid">
    <w:name w:val="Table Grid"/>
    <w:basedOn w:val="TableNormal"/>
    <w:uiPriority w:val="39"/>
    <w:rsid w:val="0067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75E08"/>
    <w:rPr>
      <w:rFonts w:ascii="Tahoma" w:hAnsi="Tahoma" w:cs="Tahoma"/>
      <w:sz w:val="16"/>
      <w:szCs w:val="16"/>
    </w:rPr>
  </w:style>
  <w:style w:type="character" w:customStyle="1" w:styleId="BalloonTextChar">
    <w:name w:val="Balloon Text Char"/>
    <w:basedOn w:val="DefaultParagraphFont"/>
    <w:link w:val="BalloonText"/>
    <w:rsid w:val="00675E08"/>
    <w:rPr>
      <w:rFonts w:ascii="Tahoma" w:hAnsi="Tahoma" w:cs="Tahoma"/>
      <w:sz w:val="16"/>
      <w:szCs w:val="16"/>
    </w:rPr>
  </w:style>
  <w:style w:type="paragraph" w:customStyle="1" w:styleId="Board1">
    <w:name w:val="Board 1"/>
    <w:basedOn w:val="ListParagraph"/>
    <w:next w:val="Board2"/>
    <w:link w:val="Board1Char"/>
    <w:rsid w:val="001A3B60"/>
    <w:pPr>
      <w:numPr>
        <w:numId w:val="1"/>
      </w:numPr>
      <w:overflowPunct w:val="0"/>
      <w:autoSpaceDE w:val="0"/>
      <w:autoSpaceDN w:val="0"/>
      <w:adjustRightInd w:val="0"/>
      <w:spacing w:before="240" w:after="120"/>
      <w:contextualSpacing w:val="0"/>
      <w:textAlignment w:val="baseline"/>
    </w:pPr>
    <w:rPr>
      <w:rFonts w:ascii="Arial" w:eastAsia="Times New Roman" w:hAnsi="Arial" w:cs="Times New Roman"/>
      <w:b/>
      <w:sz w:val="24"/>
      <w:szCs w:val="24"/>
    </w:rPr>
  </w:style>
  <w:style w:type="paragraph" w:styleId="ListParagraph">
    <w:name w:val="List Paragraph"/>
    <w:aliases w:val="Dot pt,No Spacing1,List Paragraph Char Char Char,Indicator Text,Numbered Para 1,List Paragraph1,Bullet 1,Bullet Points,MAIN CONTENT,List Paragraph12,F5 List Paragraph,List Paragraph11,List Paragraph2,Colorful List - Accent 11,OBC Bullet,L"/>
    <w:basedOn w:val="Normal"/>
    <w:link w:val="ListParagraphChar"/>
    <w:uiPriority w:val="34"/>
    <w:qFormat/>
    <w:rsid w:val="001A3B60"/>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basedOn w:val="DefaultParagraphFont"/>
    <w:link w:val="ListParagraph"/>
    <w:uiPriority w:val="34"/>
    <w:qFormat/>
    <w:rsid w:val="00C8095C"/>
  </w:style>
  <w:style w:type="paragraph" w:customStyle="1" w:styleId="Board2">
    <w:name w:val="Board 2"/>
    <w:basedOn w:val="ListParagraph"/>
    <w:link w:val="Board2Char"/>
    <w:qFormat/>
    <w:rsid w:val="001A3B60"/>
    <w:pPr>
      <w:numPr>
        <w:ilvl w:val="1"/>
        <w:numId w:val="1"/>
      </w:numPr>
      <w:overflowPunct w:val="0"/>
      <w:autoSpaceDE w:val="0"/>
      <w:autoSpaceDN w:val="0"/>
      <w:adjustRightInd w:val="0"/>
      <w:spacing w:after="120"/>
      <w:contextualSpacing w:val="0"/>
      <w:textAlignment w:val="baseline"/>
    </w:pPr>
    <w:rPr>
      <w:rFonts w:ascii="Arial" w:eastAsia="Times New Roman" w:hAnsi="Arial" w:cs="Times New Roman"/>
      <w:sz w:val="24"/>
      <w:szCs w:val="24"/>
    </w:rPr>
  </w:style>
  <w:style w:type="character" w:customStyle="1" w:styleId="Board2Char">
    <w:name w:val="Board 2 Char"/>
    <w:basedOn w:val="DefaultParagraphFont"/>
    <w:link w:val="Board2"/>
    <w:rsid w:val="001A3B60"/>
    <w:rPr>
      <w:rFonts w:ascii="Arial" w:eastAsia="Times New Roman" w:hAnsi="Arial" w:cs="Times New Roman"/>
      <w:sz w:val="24"/>
      <w:szCs w:val="24"/>
    </w:rPr>
  </w:style>
  <w:style w:type="character" w:customStyle="1" w:styleId="Board1Char">
    <w:name w:val="Board 1 Char"/>
    <w:basedOn w:val="DefaultParagraphFont"/>
    <w:link w:val="Board1"/>
    <w:rsid w:val="00927414"/>
    <w:rPr>
      <w:rFonts w:ascii="Arial" w:eastAsia="Times New Roman" w:hAnsi="Arial" w:cs="Times New Roman"/>
      <w:b/>
      <w:sz w:val="24"/>
      <w:szCs w:val="24"/>
    </w:rPr>
  </w:style>
  <w:style w:type="paragraph" w:customStyle="1" w:styleId="Board3">
    <w:name w:val="Board 3"/>
    <w:basedOn w:val="Board2"/>
    <w:qFormat/>
    <w:rsid w:val="001A3B60"/>
    <w:pPr>
      <w:numPr>
        <w:ilvl w:val="2"/>
      </w:numPr>
      <w:tabs>
        <w:tab w:val="num" w:pos="360"/>
      </w:tabs>
      <w:ind w:left="709" w:hanging="709"/>
    </w:pPr>
  </w:style>
  <w:style w:type="paragraph" w:customStyle="1" w:styleId="DefaultText">
    <w:name w:val="Default Text"/>
    <w:basedOn w:val="Normal"/>
    <w:rsid w:val="00EE673A"/>
    <w:pPr>
      <w:overflowPunct w:val="0"/>
      <w:autoSpaceDE w:val="0"/>
      <w:autoSpaceDN w:val="0"/>
      <w:adjustRightInd w:val="0"/>
      <w:textAlignment w:val="baseline"/>
    </w:pPr>
    <w:rPr>
      <w:rFonts w:ascii="Arial" w:eastAsia="Times New Roman" w:hAnsi="Arial" w:cs="Times New Roman"/>
      <w:color w:val="000000"/>
      <w:sz w:val="24"/>
      <w:szCs w:val="24"/>
    </w:rPr>
  </w:style>
  <w:style w:type="character" w:styleId="PlaceholderText">
    <w:name w:val="Placeholder Text"/>
    <w:basedOn w:val="DefaultParagraphFont"/>
    <w:uiPriority w:val="99"/>
    <w:semiHidden/>
    <w:rsid w:val="00A316DD"/>
    <w:rPr>
      <w:color w:val="808080"/>
    </w:rPr>
  </w:style>
  <w:style w:type="paragraph" w:styleId="Header">
    <w:name w:val="header"/>
    <w:basedOn w:val="Normal"/>
    <w:link w:val="HeaderChar"/>
    <w:uiPriority w:val="99"/>
    <w:unhideWhenUsed/>
    <w:rsid w:val="00C56BBB"/>
    <w:pPr>
      <w:tabs>
        <w:tab w:val="center" w:pos="4513"/>
        <w:tab w:val="right" w:pos="9026"/>
      </w:tabs>
    </w:pPr>
  </w:style>
  <w:style w:type="character" w:customStyle="1" w:styleId="HeaderChar">
    <w:name w:val="Header Char"/>
    <w:basedOn w:val="DefaultParagraphFont"/>
    <w:link w:val="Header"/>
    <w:uiPriority w:val="99"/>
    <w:rsid w:val="00C56BBB"/>
  </w:style>
  <w:style w:type="paragraph" w:styleId="Footer">
    <w:name w:val="footer"/>
    <w:basedOn w:val="Normal"/>
    <w:link w:val="FooterChar"/>
    <w:uiPriority w:val="99"/>
    <w:unhideWhenUsed/>
    <w:rsid w:val="00C56BBB"/>
    <w:pPr>
      <w:tabs>
        <w:tab w:val="center" w:pos="4513"/>
        <w:tab w:val="right" w:pos="9026"/>
      </w:tabs>
    </w:pPr>
  </w:style>
  <w:style w:type="character" w:customStyle="1" w:styleId="FooterChar">
    <w:name w:val="Footer Char"/>
    <w:basedOn w:val="DefaultParagraphFont"/>
    <w:link w:val="Footer"/>
    <w:uiPriority w:val="99"/>
    <w:rsid w:val="00C56BBB"/>
  </w:style>
  <w:style w:type="paragraph" w:customStyle="1" w:styleId="DefaultText1">
    <w:name w:val="Default Text:1"/>
    <w:basedOn w:val="Normal"/>
    <w:uiPriority w:val="99"/>
    <w:rsid w:val="003260DC"/>
    <w:pPr>
      <w:autoSpaceDE w:val="0"/>
      <w:autoSpaceDN w:val="0"/>
      <w:adjustRightInd w:val="0"/>
    </w:pPr>
    <w:rPr>
      <w:rFonts w:ascii="Times New Roman" w:eastAsia="Times New Roman" w:hAnsi="Times New Roman" w:cs="Times New Roman"/>
      <w:sz w:val="24"/>
      <w:szCs w:val="24"/>
    </w:rPr>
  </w:style>
  <w:style w:type="paragraph" w:styleId="NoSpacing">
    <w:name w:val="No Spacing"/>
    <w:link w:val="NoSpacingChar"/>
    <w:uiPriority w:val="1"/>
    <w:qFormat/>
    <w:rsid w:val="00F4262F"/>
    <w:rPr>
      <w:rFonts w:ascii="Times New Roman" w:eastAsia="Calibri" w:hAnsi="Times New Roman" w:cs="Times New Roman"/>
      <w:color w:val="000000"/>
      <w:sz w:val="20"/>
      <w:szCs w:val="20"/>
    </w:rPr>
  </w:style>
  <w:style w:type="character" w:customStyle="1" w:styleId="NoSpacingChar">
    <w:name w:val="No Spacing Char"/>
    <w:basedOn w:val="DefaultParagraphFont"/>
    <w:link w:val="NoSpacing"/>
    <w:uiPriority w:val="1"/>
    <w:rsid w:val="00DB52F6"/>
    <w:rPr>
      <w:rFonts w:ascii="Times New Roman" w:eastAsia="Calibri" w:hAnsi="Times New Roman" w:cs="Times New Roman"/>
      <w:color w:val="000000"/>
      <w:sz w:val="20"/>
      <w:szCs w:val="20"/>
    </w:rPr>
  </w:style>
  <w:style w:type="character" w:styleId="Hyperlink">
    <w:name w:val="Hyperlink"/>
    <w:basedOn w:val="DefaultParagraphFont"/>
    <w:uiPriority w:val="99"/>
    <w:unhideWhenUsed/>
    <w:rsid w:val="00646DAD"/>
    <w:rPr>
      <w:color w:val="0000FF" w:themeColor="hyperlink"/>
      <w:u w:val="single"/>
    </w:rPr>
  </w:style>
  <w:style w:type="paragraph" w:styleId="Title">
    <w:name w:val="Title"/>
    <w:basedOn w:val="Normal"/>
    <w:next w:val="Normal"/>
    <w:link w:val="TitleChar"/>
    <w:uiPriority w:val="10"/>
    <w:rsid w:val="00646DAD"/>
    <w:pPr>
      <w:pBdr>
        <w:bottom w:val="single" w:sz="8" w:space="4" w:color="4F81BD"/>
      </w:pBdr>
      <w:autoSpaceDE w:val="0"/>
      <w:autoSpaceDN w:val="0"/>
      <w:adjustRightInd w:val="0"/>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646DA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46DAD"/>
    <w:pPr>
      <w:numPr>
        <w:ilvl w:val="1"/>
      </w:numPr>
      <w:autoSpaceDE w:val="0"/>
      <w:autoSpaceDN w:val="0"/>
      <w:adjustRightInd w:val="0"/>
      <w:ind w:left="357" w:hanging="357"/>
    </w:pPr>
    <w:rPr>
      <w:rFonts w:ascii="Times New Roman" w:eastAsia="Times New Roman" w:hAnsi="Times New Roman" w:cs="Times New Roman"/>
      <w:i/>
      <w:iCs/>
      <w:color w:val="4F81BD"/>
      <w:spacing w:val="15"/>
      <w:sz w:val="20"/>
      <w:szCs w:val="20"/>
    </w:rPr>
  </w:style>
  <w:style w:type="character" w:customStyle="1" w:styleId="SubtitleChar">
    <w:name w:val="Subtitle Char"/>
    <w:basedOn w:val="DefaultParagraphFont"/>
    <w:link w:val="Subtitle"/>
    <w:uiPriority w:val="11"/>
    <w:rsid w:val="00646DAD"/>
    <w:rPr>
      <w:rFonts w:ascii="Times New Roman" w:eastAsia="Times New Roman" w:hAnsi="Times New Roman" w:cs="Times New Roman"/>
      <w:i/>
      <w:iCs/>
      <w:color w:val="4F81BD"/>
      <w:spacing w:val="15"/>
      <w:sz w:val="20"/>
      <w:szCs w:val="20"/>
    </w:rPr>
  </w:style>
  <w:style w:type="character" w:styleId="SubtleEmphasis">
    <w:name w:val="Subtle Emphasis"/>
    <w:basedOn w:val="DefaultParagraphFont"/>
    <w:uiPriority w:val="19"/>
    <w:qFormat/>
    <w:rsid w:val="00646DAD"/>
    <w:rPr>
      <w:i/>
      <w:iCs/>
      <w:color w:val="808080"/>
    </w:rPr>
  </w:style>
  <w:style w:type="character" w:styleId="Emphasis">
    <w:name w:val="Emphasis"/>
    <w:basedOn w:val="DefaultParagraphFont"/>
    <w:uiPriority w:val="20"/>
    <w:qFormat/>
    <w:rsid w:val="00646DAD"/>
    <w:rPr>
      <w:i/>
      <w:iCs/>
    </w:rPr>
  </w:style>
  <w:style w:type="character" w:styleId="IntenseEmphasis">
    <w:name w:val="Intense Emphasis"/>
    <w:basedOn w:val="DefaultParagraphFont"/>
    <w:uiPriority w:val="21"/>
    <w:qFormat/>
    <w:rsid w:val="00646DAD"/>
    <w:rPr>
      <w:b/>
      <w:bCs/>
      <w:i/>
      <w:iCs/>
      <w:color w:val="4F81BD"/>
    </w:rPr>
  </w:style>
  <w:style w:type="paragraph" w:styleId="Quote">
    <w:name w:val="Quote"/>
    <w:basedOn w:val="Normal"/>
    <w:next w:val="Normal"/>
    <w:link w:val="QuoteChar"/>
    <w:uiPriority w:val="29"/>
    <w:qFormat/>
    <w:rsid w:val="00646DAD"/>
    <w:pPr>
      <w:autoSpaceDE w:val="0"/>
      <w:autoSpaceDN w:val="0"/>
      <w:adjustRightInd w:val="0"/>
    </w:pPr>
    <w:rPr>
      <w:rFonts w:ascii="Times New Roman" w:eastAsia="Calibri" w:hAnsi="Times New Roman" w:cs="Times New Roman"/>
      <w:i/>
      <w:iCs/>
      <w:color w:val="000000"/>
      <w:sz w:val="20"/>
      <w:szCs w:val="20"/>
    </w:rPr>
  </w:style>
  <w:style w:type="character" w:customStyle="1" w:styleId="QuoteChar">
    <w:name w:val="Quote Char"/>
    <w:basedOn w:val="DefaultParagraphFont"/>
    <w:link w:val="Quote"/>
    <w:uiPriority w:val="29"/>
    <w:rsid w:val="00646DAD"/>
    <w:rPr>
      <w:rFonts w:ascii="Times New Roman" w:eastAsia="Calibri" w:hAnsi="Times New Roman" w:cs="Times New Roman"/>
      <w:i/>
      <w:iCs/>
      <w:color w:val="000000"/>
      <w:sz w:val="20"/>
      <w:szCs w:val="20"/>
    </w:rPr>
  </w:style>
  <w:style w:type="paragraph" w:styleId="IntenseQuote">
    <w:name w:val="Intense Quote"/>
    <w:basedOn w:val="Normal"/>
    <w:next w:val="Normal"/>
    <w:link w:val="IntenseQuoteChar"/>
    <w:uiPriority w:val="30"/>
    <w:qFormat/>
    <w:rsid w:val="00646DAD"/>
    <w:pPr>
      <w:pBdr>
        <w:bottom w:val="single" w:sz="4" w:space="4" w:color="4F81BD"/>
      </w:pBdr>
      <w:autoSpaceDE w:val="0"/>
      <w:autoSpaceDN w:val="0"/>
      <w:adjustRightInd w:val="0"/>
      <w:spacing w:before="200" w:after="280"/>
      <w:ind w:left="936" w:right="936"/>
    </w:pPr>
    <w:rPr>
      <w:rFonts w:ascii="Times New Roman" w:eastAsia="Calibri" w:hAnsi="Times New Roman" w:cs="Times New Roman"/>
      <w:b/>
      <w:bCs/>
      <w:i/>
      <w:iCs/>
      <w:color w:val="4F81BD"/>
      <w:sz w:val="20"/>
      <w:szCs w:val="20"/>
    </w:rPr>
  </w:style>
  <w:style w:type="character" w:customStyle="1" w:styleId="IntenseQuoteChar">
    <w:name w:val="Intense Quote Char"/>
    <w:basedOn w:val="DefaultParagraphFont"/>
    <w:link w:val="IntenseQuote"/>
    <w:uiPriority w:val="30"/>
    <w:rsid w:val="00646DAD"/>
    <w:rPr>
      <w:rFonts w:ascii="Times New Roman" w:eastAsia="Calibri" w:hAnsi="Times New Roman" w:cs="Times New Roman"/>
      <w:b/>
      <w:bCs/>
      <w:i/>
      <w:iCs/>
      <w:color w:val="4F81BD"/>
      <w:sz w:val="20"/>
      <w:szCs w:val="20"/>
    </w:rPr>
  </w:style>
  <w:style w:type="character" w:styleId="BookTitle">
    <w:name w:val="Book Title"/>
    <w:basedOn w:val="DefaultParagraphFont"/>
    <w:uiPriority w:val="33"/>
    <w:qFormat/>
    <w:rsid w:val="00646DAD"/>
    <w:rPr>
      <w:b/>
      <w:bCs/>
      <w:smallCaps/>
      <w:spacing w:val="5"/>
    </w:rPr>
  </w:style>
  <w:style w:type="paragraph" w:customStyle="1" w:styleId="Table1">
    <w:name w:val="Table 1"/>
    <w:basedOn w:val="Heading4"/>
    <w:link w:val="Table1Char"/>
    <w:qFormat/>
    <w:rsid w:val="00646DAD"/>
    <w:pPr>
      <w:spacing w:after="120"/>
    </w:pPr>
  </w:style>
  <w:style w:type="character" w:customStyle="1" w:styleId="Table1Char">
    <w:name w:val="Table 1 Char"/>
    <w:basedOn w:val="Heading4Char"/>
    <w:link w:val="Table1"/>
    <w:rsid w:val="00646DAD"/>
    <w:rPr>
      <w:rFonts w:ascii="Times New Roman" w:eastAsia="Times New Roman" w:hAnsi="Times New Roman" w:cs="Times New Roman"/>
      <w:b/>
      <w:bCs/>
      <w:iCs/>
      <w:color w:val="000000"/>
      <w:sz w:val="20"/>
      <w:szCs w:val="20"/>
    </w:rPr>
  </w:style>
  <w:style w:type="paragraph" w:customStyle="1" w:styleId="Table2">
    <w:name w:val="Table 2"/>
    <w:basedOn w:val="Heading4"/>
    <w:link w:val="Table2Char"/>
    <w:qFormat/>
    <w:rsid w:val="00646DAD"/>
    <w:pPr>
      <w:spacing w:after="120"/>
    </w:pPr>
  </w:style>
  <w:style w:type="character" w:customStyle="1" w:styleId="Table2Char">
    <w:name w:val="Table 2 Char"/>
    <w:basedOn w:val="Heading4Char"/>
    <w:link w:val="Table2"/>
    <w:rsid w:val="00646DAD"/>
    <w:rPr>
      <w:rFonts w:ascii="Times New Roman" w:eastAsia="Times New Roman" w:hAnsi="Times New Roman" w:cs="Times New Roman"/>
      <w:b/>
      <w:bCs/>
      <w:iCs/>
      <w:color w:val="000000"/>
      <w:sz w:val="20"/>
      <w:szCs w:val="20"/>
    </w:rPr>
  </w:style>
  <w:style w:type="paragraph" w:customStyle="1" w:styleId="Title1">
    <w:name w:val="Title 1"/>
    <w:basedOn w:val="Normal"/>
    <w:next w:val="Normal"/>
    <w:link w:val="Title1Char"/>
    <w:uiPriority w:val="1"/>
    <w:qFormat/>
    <w:rsid w:val="00646DAD"/>
    <w:pPr>
      <w:autoSpaceDE w:val="0"/>
      <w:autoSpaceDN w:val="0"/>
      <w:adjustRightInd w:val="0"/>
      <w:spacing w:after="300"/>
    </w:pPr>
    <w:rPr>
      <w:rFonts w:ascii="Times New Roman" w:eastAsia="Calibri" w:hAnsi="Times New Roman" w:cs="Times New Roman"/>
      <w:b/>
      <w:sz w:val="52"/>
      <w:szCs w:val="52"/>
    </w:rPr>
  </w:style>
  <w:style w:type="character" w:customStyle="1" w:styleId="Title1Char">
    <w:name w:val="Title 1 Char"/>
    <w:basedOn w:val="DefaultParagraphFont"/>
    <w:link w:val="Title1"/>
    <w:uiPriority w:val="1"/>
    <w:rsid w:val="00646DAD"/>
    <w:rPr>
      <w:rFonts w:ascii="Times New Roman" w:eastAsia="Calibri" w:hAnsi="Times New Roman" w:cs="Times New Roman"/>
      <w:b/>
      <w:sz w:val="52"/>
      <w:szCs w:val="52"/>
    </w:rPr>
  </w:style>
  <w:style w:type="paragraph" w:customStyle="1" w:styleId="Title2">
    <w:name w:val="Title 2"/>
    <w:basedOn w:val="Title1"/>
    <w:next w:val="Normal"/>
    <w:link w:val="Title2Char"/>
    <w:uiPriority w:val="1"/>
    <w:qFormat/>
    <w:rsid w:val="00646DAD"/>
    <w:rPr>
      <w:sz w:val="44"/>
    </w:rPr>
  </w:style>
  <w:style w:type="character" w:customStyle="1" w:styleId="Title2Char">
    <w:name w:val="Title 2 Char"/>
    <w:basedOn w:val="Title1Char"/>
    <w:link w:val="Title2"/>
    <w:uiPriority w:val="1"/>
    <w:rsid w:val="00646DAD"/>
    <w:rPr>
      <w:rFonts w:ascii="Times New Roman" w:eastAsia="Calibri" w:hAnsi="Times New Roman" w:cs="Times New Roman"/>
      <w:b/>
      <w:sz w:val="44"/>
      <w:szCs w:val="52"/>
    </w:rPr>
  </w:style>
  <w:style w:type="paragraph" w:customStyle="1" w:styleId="Title3">
    <w:name w:val="Title 3"/>
    <w:basedOn w:val="Title2"/>
    <w:next w:val="Normal"/>
    <w:link w:val="Title3Char"/>
    <w:uiPriority w:val="1"/>
    <w:qFormat/>
    <w:rsid w:val="00646DAD"/>
    <w:rPr>
      <w:sz w:val="36"/>
      <w:szCs w:val="36"/>
    </w:rPr>
  </w:style>
  <w:style w:type="character" w:customStyle="1" w:styleId="Title3Char">
    <w:name w:val="Title 3 Char"/>
    <w:basedOn w:val="Title2Char"/>
    <w:link w:val="Title3"/>
    <w:uiPriority w:val="1"/>
    <w:rsid w:val="00646DAD"/>
    <w:rPr>
      <w:rFonts w:ascii="Times New Roman" w:eastAsia="Calibri" w:hAnsi="Times New Roman" w:cs="Times New Roman"/>
      <w:b/>
      <w:sz w:val="36"/>
      <w:szCs w:val="36"/>
    </w:rPr>
  </w:style>
  <w:style w:type="paragraph" w:customStyle="1" w:styleId="Table3">
    <w:name w:val="Table 3"/>
    <w:basedOn w:val="Heading4"/>
    <w:link w:val="Table3Char"/>
    <w:qFormat/>
    <w:rsid w:val="00646DAD"/>
    <w:pPr>
      <w:spacing w:after="120"/>
    </w:pPr>
    <w:rPr>
      <w:b w:val="0"/>
    </w:rPr>
  </w:style>
  <w:style w:type="character" w:customStyle="1" w:styleId="Table3Char">
    <w:name w:val="Table 3 Char"/>
    <w:basedOn w:val="Heading4Char"/>
    <w:link w:val="Table3"/>
    <w:rsid w:val="00646DAD"/>
    <w:rPr>
      <w:rFonts w:ascii="Times New Roman" w:eastAsia="Times New Roman" w:hAnsi="Times New Roman" w:cs="Times New Roman"/>
      <w:b/>
      <w:bCs/>
      <w:iCs/>
      <w:color w:val="000000"/>
      <w:sz w:val="20"/>
      <w:szCs w:val="20"/>
    </w:rPr>
  </w:style>
  <w:style w:type="paragraph" w:customStyle="1" w:styleId="Table4">
    <w:name w:val="Table 4"/>
    <w:basedOn w:val="Table3"/>
    <w:link w:val="Table4Char"/>
    <w:qFormat/>
    <w:rsid w:val="00646DAD"/>
    <w:pPr>
      <w:outlineLvl w:val="9"/>
    </w:pPr>
  </w:style>
  <w:style w:type="character" w:customStyle="1" w:styleId="Table4Char">
    <w:name w:val="Table 4 Char"/>
    <w:basedOn w:val="Table3Char"/>
    <w:link w:val="Table4"/>
    <w:rsid w:val="00646DAD"/>
    <w:rPr>
      <w:rFonts w:ascii="Times New Roman" w:eastAsia="Times New Roman" w:hAnsi="Times New Roman" w:cs="Times New Roman"/>
      <w:b/>
      <w:bCs/>
      <w:iCs/>
      <w:color w:val="000000"/>
      <w:sz w:val="20"/>
      <w:szCs w:val="20"/>
    </w:rPr>
  </w:style>
  <w:style w:type="paragraph" w:styleId="BodyText">
    <w:name w:val="Body Text"/>
    <w:basedOn w:val="Normal"/>
    <w:link w:val="BodyTextChar"/>
    <w:uiPriority w:val="1"/>
    <w:qFormat/>
    <w:rsid w:val="00646DAD"/>
    <w:pPr>
      <w:tabs>
        <w:tab w:val="left" w:pos="0"/>
        <w:tab w:val="left" w:pos="1040"/>
        <w:tab w:val="left" w:pos="2081"/>
        <w:tab w:val="left" w:pos="3121"/>
        <w:tab w:val="left" w:pos="4161"/>
        <w:tab w:val="left" w:pos="5202"/>
        <w:tab w:val="left" w:pos="6242"/>
        <w:tab w:val="left" w:pos="7282"/>
        <w:tab w:val="left" w:pos="8323"/>
        <w:tab w:val="left" w:pos="9363"/>
        <w:tab w:val="left" w:pos="10403"/>
        <w:tab w:val="left" w:pos="11443"/>
      </w:tabs>
      <w:autoSpaceDE w:val="0"/>
      <w:autoSpaceDN w:val="0"/>
      <w:adjustRightInd w:val="0"/>
      <w:jc w:val="both"/>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646DAD"/>
    <w:rPr>
      <w:rFonts w:ascii="Times New Roman" w:eastAsia="Calibri" w:hAnsi="Times New Roman" w:cs="Times New Roman"/>
      <w:sz w:val="24"/>
      <w:szCs w:val="24"/>
    </w:rPr>
  </w:style>
  <w:style w:type="character" w:customStyle="1" w:styleId="InitialStyle">
    <w:name w:val="InitialStyle"/>
    <w:uiPriority w:val="99"/>
    <w:rsid w:val="00646DAD"/>
    <w:rPr>
      <w:rFonts w:ascii="Courier New" w:hAnsi="Courier New" w:cs="Courier New"/>
    </w:rPr>
  </w:style>
  <w:style w:type="character" w:customStyle="1" w:styleId="CommentTextChar">
    <w:name w:val="Comment Text Char"/>
    <w:basedOn w:val="DefaultParagraphFont"/>
    <w:link w:val="CommentText"/>
    <w:uiPriority w:val="99"/>
    <w:semiHidden/>
    <w:rsid w:val="00646DAD"/>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646DAD"/>
    <w:pPr>
      <w:autoSpaceDE w:val="0"/>
      <w:autoSpaceDN w:val="0"/>
      <w:adjustRightInd w:val="0"/>
    </w:pPr>
    <w:rPr>
      <w:rFonts w:ascii="Times New Roman" w:eastAsia="Calibri" w:hAnsi="Times New Roman" w:cs="Times New Roman"/>
      <w:sz w:val="20"/>
      <w:szCs w:val="20"/>
    </w:rPr>
  </w:style>
  <w:style w:type="paragraph" w:customStyle="1" w:styleId="TableText">
    <w:name w:val="Table Text"/>
    <w:basedOn w:val="Normal"/>
    <w:uiPriority w:val="99"/>
    <w:rsid w:val="00646DAD"/>
    <w:pPr>
      <w:autoSpaceDE w:val="0"/>
      <w:autoSpaceDN w:val="0"/>
      <w:adjustRightInd w:val="0"/>
      <w:jc w:val="right"/>
    </w:pPr>
    <w:rPr>
      <w:rFonts w:ascii="Times New Roman" w:eastAsia="Calibri" w:hAnsi="Times New Roman" w:cs="Times New Roman"/>
      <w:sz w:val="24"/>
      <w:szCs w:val="24"/>
    </w:rPr>
  </w:style>
  <w:style w:type="paragraph" w:styleId="TOC1">
    <w:name w:val="toc 1"/>
    <w:basedOn w:val="Normal"/>
    <w:next w:val="Normal"/>
    <w:autoRedefine/>
    <w:uiPriority w:val="39"/>
    <w:unhideWhenUsed/>
    <w:rsid w:val="00646DAD"/>
    <w:rPr>
      <w:rFonts w:ascii="Calibri" w:eastAsia="Times New Roman" w:hAnsi="Calibri" w:cs="Times New Roman"/>
    </w:rPr>
  </w:style>
  <w:style w:type="paragraph" w:styleId="NormalWeb">
    <w:name w:val="Normal (Web)"/>
    <w:basedOn w:val="Normal"/>
    <w:uiPriority w:val="99"/>
    <w:unhideWhenUsed/>
    <w:rsid w:val="00646DA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46DAD"/>
    <w:pPr>
      <w:autoSpaceDE w:val="0"/>
      <w:autoSpaceDN w:val="0"/>
      <w:adjustRightInd w:val="0"/>
    </w:pPr>
    <w:rPr>
      <w:rFonts w:ascii="Arial" w:eastAsia="Calibri" w:hAnsi="Arial" w:cs="Arial"/>
      <w:color w:val="000000"/>
      <w:sz w:val="24"/>
      <w:szCs w:val="24"/>
    </w:rPr>
  </w:style>
  <w:style w:type="character" w:styleId="Strong">
    <w:name w:val="Strong"/>
    <w:basedOn w:val="DefaultParagraphFont"/>
    <w:uiPriority w:val="22"/>
    <w:qFormat/>
    <w:rsid w:val="00646DAD"/>
    <w:rPr>
      <w:b/>
      <w:bCs/>
    </w:rPr>
  </w:style>
  <w:style w:type="paragraph" w:styleId="TOC2">
    <w:name w:val="toc 2"/>
    <w:basedOn w:val="Normal"/>
    <w:next w:val="Normal"/>
    <w:autoRedefine/>
    <w:uiPriority w:val="39"/>
    <w:unhideWhenUsed/>
    <w:rsid w:val="00646DAD"/>
    <w:pPr>
      <w:spacing w:after="100"/>
      <w:ind w:left="220"/>
    </w:pPr>
    <w:rPr>
      <w:rFonts w:ascii="Calibri" w:eastAsia="Times New Roman" w:hAnsi="Calibri" w:cs="Times New Roman"/>
    </w:rPr>
  </w:style>
  <w:style w:type="paragraph" w:styleId="TOC3">
    <w:name w:val="toc 3"/>
    <w:basedOn w:val="Normal"/>
    <w:next w:val="Normal"/>
    <w:autoRedefine/>
    <w:uiPriority w:val="39"/>
    <w:unhideWhenUsed/>
    <w:rsid w:val="00646DA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46DA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46DA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46DA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46DA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46DA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46DAD"/>
    <w:pPr>
      <w:spacing w:after="100"/>
      <w:ind w:left="1760"/>
    </w:pPr>
    <w:rPr>
      <w:rFonts w:ascii="Calibri" w:eastAsia="Times New Roman" w:hAnsi="Calibri" w:cs="Times New Roman"/>
    </w:rPr>
  </w:style>
  <w:style w:type="paragraph" w:styleId="Caption">
    <w:name w:val="caption"/>
    <w:basedOn w:val="Normal"/>
    <w:next w:val="Normal"/>
    <w:uiPriority w:val="35"/>
    <w:unhideWhenUsed/>
    <w:qFormat/>
    <w:rsid w:val="00646DAD"/>
    <w:pPr>
      <w:autoSpaceDE w:val="0"/>
      <w:autoSpaceDN w:val="0"/>
      <w:adjustRightInd w:val="0"/>
    </w:pPr>
    <w:rPr>
      <w:rFonts w:ascii="Times New Roman" w:eastAsia="Calibri" w:hAnsi="Times New Roman" w:cs="Times New Roman"/>
      <w:b/>
      <w:bCs/>
      <w:color w:val="4F81BD"/>
      <w:sz w:val="18"/>
      <w:szCs w:val="18"/>
    </w:rPr>
  </w:style>
  <w:style w:type="paragraph" w:styleId="TOCHeading">
    <w:name w:val="TOC Heading"/>
    <w:basedOn w:val="Heading1"/>
    <w:next w:val="Normal"/>
    <w:uiPriority w:val="39"/>
    <w:semiHidden/>
    <w:unhideWhenUsed/>
    <w:qFormat/>
    <w:rsid w:val="00075457"/>
    <w:pPr>
      <w:keepLines/>
      <w:autoSpaceDE/>
      <w:autoSpaceDN/>
      <w:adjustRightInd/>
      <w:spacing w:before="480" w:after="0" w:line="276" w:lineRule="auto"/>
      <w:outlineLvl w:val="9"/>
    </w:pPr>
    <w:rPr>
      <w:rFonts w:ascii="Cambria" w:hAnsi="Cambria"/>
      <w:color w:val="365F91"/>
      <w:kern w:val="0"/>
      <w:sz w:val="28"/>
      <w:szCs w:val="28"/>
      <w:lang w:val="en-US"/>
    </w:rPr>
  </w:style>
  <w:style w:type="character" w:styleId="CommentReference">
    <w:name w:val="annotation reference"/>
    <w:basedOn w:val="DefaultParagraphFont"/>
    <w:uiPriority w:val="99"/>
    <w:semiHidden/>
    <w:unhideWhenUsed/>
    <w:rsid w:val="00695FD8"/>
    <w:rPr>
      <w:sz w:val="16"/>
      <w:szCs w:val="16"/>
    </w:rPr>
  </w:style>
  <w:style w:type="paragraph" w:styleId="CommentSubject">
    <w:name w:val="annotation subject"/>
    <w:basedOn w:val="CommentText"/>
    <w:next w:val="CommentText"/>
    <w:link w:val="CommentSubjectChar"/>
    <w:uiPriority w:val="99"/>
    <w:semiHidden/>
    <w:unhideWhenUsed/>
    <w:rsid w:val="00695FD8"/>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5FD8"/>
    <w:rPr>
      <w:rFonts w:ascii="Times New Roman" w:eastAsia="Calibri" w:hAnsi="Times New Roman" w:cs="Times New Roman"/>
      <w:b/>
      <w:bCs/>
      <w:sz w:val="20"/>
      <w:szCs w:val="20"/>
    </w:rPr>
  </w:style>
  <w:style w:type="paragraph" w:styleId="Revision">
    <w:name w:val="Revision"/>
    <w:hidden/>
    <w:uiPriority w:val="99"/>
    <w:semiHidden/>
    <w:rsid w:val="00A24583"/>
  </w:style>
  <w:style w:type="character" w:customStyle="1" w:styleId="CommentTextChar1">
    <w:name w:val="Comment Text Char1"/>
    <w:basedOn w:val="DefaultParagraphFont"/>
    <w:uiPriority w:val="99"/>
    <w:semiHidden/>
    <w:rsid w:val="00A24583"/>
    <w:rPr>
      <w:sz w:val="20"/>
      <w:szCs w:val="20"/>
    </w:rPr>
  </w:style>
  <w:style w:type="paragraph" w:styleId="FootnoteText">
    <w:name w:val="footnote text"/>
    <w:basedOn w:val="Normal"/>
    <w:link w:val="FootnoteTextChar"/>
    <w:uiPriority w:val="99"/>
    <w:semiHidden/>
    <w:unhideWhenUsed/>
    <w:rsid w:val="00455722"/>
    <w:rPr>
      <w:sz w:val="20"/>
      <w:szCs w:val="20"/>
    </w:rPr>
  </w:style>
  <w:style w:type="character" w:customStyle="1" w:styleId="FootnoteTextChar">
    <w:name w:val="Footnote Text Char"/>
    <w:basedOn w:val="DefaultParagraphFont"/>
    <w:link w:val="FootnoteText"/>
    <w:uiPriority w:val="99"/>
    <w:semiHidden/>
    <w:rsid w:val="00455722"/>
    <w:rPr>
      <w:sz w:val="20"/>
      <w:szCs w:val="20"/>
    </w:rPr>
  </w:style>
  <w:style w:type="character" w:styleId="FootnoteReference">
    <w:name w:val="footnote reference"/>
    <w:basedOn w:val="DefaultParagraphFont"/>
    <w:uiPriority w:val="99"/>
    <w:semiHidden/>
    <w:unhideWhenUsed/>
    <w:rsid w:val="00455722"/>
    <w:rPr>
      <w:vertAlign w:val="superscript"/>
    </w:rPr>
  </w:style>
  <w:style w:type="character" w:styleId="UnresolvedMention">
    <w:name w:val="Unresolved Mention"/>
    <w:basedOn w:val="DefaultParagraphFont"/>
    <w:uiPriority w:val="99"/>
    <w:semiHidden/>
    <w:unhideWhenUsed/>
    <w:rsid w:val="00A34349"/>
    <w:rPr>
      <w:color w:val="605E5C"/>
      <w:shd w:val="clear" w:color="auto" w:fill="E1DFDD"/>
    </w:rPr>
  </w:style>
  <w:style w:type="table" w:styleId="GridTable4-Accent6">
    <w:name w:val="Grid Table 4 Accent 6"/>
    <w:basedOn w:val="TableNormal"/>
    <w:uiPriority w:val="49"/>
    <w:rsid w:val="009309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9309B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9309B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basedOn w:val="DefaultParagraphFont"/>
    <w:link w:val="Heading5"/>
    <w:uiPriority w:val="9"/>
    <w:semiHidden/>
    <w:rsid w:val="00501A64"/>
    <w:rPr>
      <w:rFonts w:ascii="Cambria" w:eastAsia="Times New Roman" w:hAnsi="Cambria" w:cs="Times New Roman"/>
      <w:color w:val="243F60"/>
      <w:sz w:val="24"/>
      <w:szCs w:val="24"/>
      <w:lang w:val="x-none" w:eastAsia="x-none"/>
    </w:rPr>
  </w:style>
  <w:style w:type="character" w:customStyle="1" w:styleId="Heading6Char">
    <w:name w:val="Heading 6 Char"/>
    <w:basedOn w:val="DefaultParagraphFont"/>
    <w:link w:val="Heading6"/>
    <w:uiPriority w:val="9"/>
    <w:semiHidden/>
    <w:rsid w:val="00501A64"/>
    <w:rPr>
      <w:rFonts w:ascii="Cambria" w:eastAsia="Times New Roman" w:hAnsi="Cambria" w:cs="Times New Roman"/>
      <w:i/>
      <w:iCs/>
      <w:color w:val="243F60"/>
      <w:sz w:val="24"/>
      <w:szCs w:val="24"/>
      <w:lang w:val="x-none" w:eastAsia="x-none"/>
    </w:rPr>
  </w:style>
  <w:style w:type="character" w:customStyle="1" w:styleId="Heading7Char">
    <w:name w:val="Heading 7 Char"/>
    <w:basedOn w:val="DefaultParagraphFont"/>
    <w:link w:val="Heading7"/>
    <w:uiPriority w:val="9"/>
    <w:semiHidden/>
    <w:rsid w:val="00501A64"/>
    <w:rPr>
      <w:rFonts w:ascii="Cambria" w:eastAsia="Times New Roman" w:hAnsi="Cambria" w:cs="Times New Roman"/>
      <w:i/>
      <w:iCs/>
      <w:color w:val="404040"/>
      <w:sz w:val="24"/>
      <w:szCs w:val="24"/>
      <w:lang w:val="x-none" w:eastAsia="x-none"/>
    </w:rPr>
  </w:style>
  <w:style w:type="character" w:customStyle="1" w:styleId="Heading8Char">
    <w:name w:val="Heading 8 Char"/>
    <w:basedOn w:val="DefaultParagraphFont"/>
    <w:link w:val="Heading8"/>
    <w:uiPriority w:val="9"/>
    <w:semiHidden/>
    <w:rsid w:val="00501A64"/>
    <w:rPr>
      <w:rFonts w:ascii="Cambria" w:eastAsia="Times New Roman" w:hAnsi="Cambria" w:cs="Times New Roman"/>
      <w:color w:val="404040"/>
      <w:sz w:val="24"/>
      <w:szCs w:val="24"/>
      <w:lang w:val="x-none" w:eastAsia="x-none"/>
    </w:rPr>
  </w:style>
  <w:style w:type="character" w:customStyle="1" w:styleId="Heading9Char">
    <w:name w:val="Heading 9 Char"/>
    <w:basedOn w:val="DefaultParagraphFont"/>
    <w:link w:val="Heading9"/>
    <w:uiPriority w:val="9"/>
    <w:semiHidden/>
    <w:rsid w:val="00501A64"/>
    <w:rPr>
      <w:rFonts w:ascii="Cambria" w:eastAsia="Times New Roman" w:hAnsi="Cambria" w:cs="Times New Roman"/>
      <w:i/>
      <w:iCs/>
      <w:color w:val="404040"/>
      <w:sz w:val="24"/>
      <w:szCs w:val="24"/>
      <w:lang w:val="x-none" w:eastAsia="x-none"/>
    </w:rPr>
  </w:style>
  <w:style w:type="paragraph" w:customStyle="1" w:styleId="paragraph">
    <w:name w:val="paragraph"/>
    <w:basedOn w:val="Normal"/>
    <w:rsid w:val="008B34C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34C1"/>
  </w:style>
  <w:style w:type="character" w:customStyle="1" w:styleId="eop">
    <w:name w:val="eop"/>
    <w:basedOn w:val="DefaultParagraphFont"/>
    <w:rsid w:val="008B34C1"/>
  </w:style>
  <w:style w:type="character" w:styleId="FollowedHyperlink">
    <w:name w:val="FollowedHyperlink"/>
    <w:basedOn w:val="DefaultParagraphFont"/>
    <w:uiPriority w:val="99"/>
    <w:semiHidden/>
    <w:unhideWhenUsed/>
    <w:rsid w:val="00F61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0569">
      <w:bodyDiv w:val="1"/>
      <w:marLeft w:val="0"/>
      <w:marRight w:val="0"/>
      <w:marTop w:val="0"/>
      <w:marBottom w:val="0"/>
      <w:divBdr>
        <w:top w:val="none" w:sz="0" w:space="0" w:color="auto"/>
        <w:left w:val="none" w:sz="0" w:space="0" w:color="auto"/>
        <w:bottom w:val="none" w:sz="0" w:space="0" w:color="auto"/>
        <w:right w:val="none" w:sz="0" w:space="0" w:color="auto"/>
      </w:divBdr>
    </w:div>
    <w:div w:id="161354280">
      <w:bodyDiv w:val="1"/>
      <w:marLeft w:val="0"/>
      <w:marRight w:val="0"/>
      <w:marTop w:val="0"/>
      <w:marBottom w:val="0"/>
      <w:divBdr>
        <w:top w:val="none" w:sz="0" w:space="0" w:color="auto"/>
        <w:left w:val="none" w:sz="0" w:space="0" w:color="auto"/>
        <w:bottom w:val="none" w:sz="0" w:space="0" w:color="auto"/>
        <w:right w:val="none" w:sz="0" w:space="0" w:color="auto"/>
      </w:divBdr>
    </w:div>
    <w:div w:id="199245540">
      <w:bodyDiv w:val="1"/>
      <w:marLeft w:val="0"/>
      <w:marRight w:val="0"/>
      <w:marTop w:val="0"/>
      <w:marBottom w:val="0"/>
      <w:divBdr>
        <w:top w:val="none" w:sz="0" w:space="0" w:color="auto"/>
        <w:left w:val="none" w:sz="0" w:space="0" w:color="auto"/>
        <w:bottom w:val="none" w:sz="0" w:space="0" w:color="auto"/>
        <w:right w:val="none" w:sz="0" w:space="0" w:color="auto"/>
      </w:divBdr>
    </w:div>
    <w:div w:id="281767664">
      <w:bodyDiv w:val="1"/>
      <w:marLeft w:val="0"/>
      <w:marRight w:val="0"/>
      <w:marTop w:val="0"/>
      <w:marBottom w:val="0"/>
      <w:divBdr>
        <w:top w:val="none" w:sz="0" w:space="0" w:color="auto"/>
        <w:left w:val="none" w:sz="0" w:space="0" w:color="auto"/>
        <w:bottom w:val="none" w:sz="0" w:space="0" w:color="auto"/>
        <w:right w:val="none" w:sz="0" w:space="0" w:color="auto"/>
      </w:divBdr>
      <w:divsChild>
        <w:div w:id="47848013">
          <w:marLeft w:val="360"/>
          <w:marRight w:val="0"/>
          <w:marTop w:val="200"/>
          <w:marBottom w:val="0"/>
          <w:divBdr>
            <w:top w:val="none" w:sz="0" w:space="0" w:color="auto"/>
            <w:left w:val="none" w:sz="0" w:space="0" w:color="auto"/>
            <w:bottom w:val="none" w:sz="0" w:space="0" w:color="auto"/>
            <w:right w:val="none" w:sz="0" w:space="0" w:color="auto"/>
          </w:divBdr>
        </w:div>
      </w:divsChild>
    </w:div>
    <w:div w:id="288902247">
      <w:bodyDiv w:val="1"/>
      <w:marLeft w:val="0"/>
      <w:marRight w:val="0"/>
      <w:marTop w:val="0"/>
      <w:marBottom w:val="0"/>
      <w:divBdr>
        <w:top w:val="none" w:sz="0" w:space="0" w:color="auto"/>
        <w:left w:val="none" w:sz="0" w:space="0" w:color="auto"/>
        <w:bottom w:val="none" w:sz="0" w:space="0" w:color="auto"/>
        <w:right w:val="none" w:sz="0" w:space="0" w:color="auto"/>
      </w:divBdr>
    </w:div>
    <w:div w:id="367609850">
      <w:bodyDiv w:val="1"/>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419714594">
      <w:bodyDiv w:val="1"/>
      <w:marLeft w:val="0"/>
      <w:marRight w:val="0"/>
      <w:marTop w:val="0"/>
      <w:marBottom w:val="0"/>
      <w:divBdr>
        <w:top w:val="none" w:sz="0" w:space="0" w:color="auto"/>
        <w:left w:val="none" w:sz="0" w:space="0" w:color="auto"/>
        <w:bottom w:val="none" w:sz="0" w:space="0" w:color="auto"/>
        <w:right w:val="none" w:sz="0" w:space="0" w:color="auto"/>
      </w:divBdr>
    </w:div>
    <w:div w:id="453182562">
      <w:bodyDiv w:val="1"/>
      <w:marLeft w:val="0"/>
      <w:marRight w:val="0"/>
      <w:marTop w:val="0"/>
      <w:marBottom w:val="0"/>
      <w:divBdr>
        <w:top w:val="none" w:sz="0" w:space="0" w:color="auto"/>
        <w:left w:val="none" w:sz="0" w:space="0" w:color="auto"/>
        <w:bottom w:val="none" w:sz="0" w:space="0" w:color="auto"/>
        <w:right w:val="none" w:sz="0" w:space="0" w:color="auto"/>
      </w:divBdr>
    </w:div>
    <w:div w:id="616525943">
      <w:bodyDiv w:val="1"/>
      <w:marLeft w:val="0"/>
      <w:marRight w:val="0"/>
      <w:marTop w:val="0"/>
      <w:marBottom w:val="0"/>
      <w:divBdr>
        <w:top w:val="none" w:sz="0" w:space="0" w:color="auto"/>
        <w:left w:val="none" w:sz="0" w:space="0" w:color="auto"/>
        <w:bottom w:val="none" w:sz="0" w:space="0" w:color="auto"/>
        <w:right w:val="none" w:sz="0" w:space="0" w:color="auto"/>
      </w:divBdr>
    </w:div>
    <w:div w:id="642462336">
      <w:bodyDiv w:val="1"/>
      <w:marLeft w:val="0"/>
      <w:marRight w:val="0"/>
      <w:marTop w:val="0"/>
      <w:marBottom w:val="0"/>
      <w:divBdr>
        <w:top w:val="none" w:sz="0" w:space="0" w:color="auto"/>
        <w:left w:val="none" w:sz="0" w:space="0" w:color="auto"/>
        <w:bottom w:val="none" w:sz="0" w:space="0" w:color="auto"/>
        <w:right w:val="none" w:sz="0" w:space="0" w:color="auto"/>
      </w:divBdr>
    </w:div>
    <w:div w:id="650253956">
      <w:bodyDiv w:val="1"/>
      <w:marLeft w:val="0"/>
      <w:marRight w:val="0"/>
      <w:marTop w:val="0"/>
      <w:marBottom w:val="0"/>
      <w:divBdr>
        <w:top w:val="none" w:sz="0" w:space="0" w:color="auto"/>
        <w:left w:val="none" w:sz="0" w:space="0" w:color="auto"/>
        <w:bottom w:val="none" w:sz="0" w:space="0" w:color="auto"/>
        <w:right w:val="none" w:sz="0" w:space="0" w:color="auto"/>
      </w:divBdr>
    </w:div>
    <w:div w:id="668866420">
      <w:bodyDiv w:val="1"/>
      <w:marLeft w:val="0"/>
      <w:marRight w:val="0"/>
      <w:marTop w:val="0"/>
      <w:marBottom w:val="0"/>
      <w:divBdr>
        <w:top w:val="none" w:sz="0" w:space="0" w:color="auto"/>
        <w:left w:val="none" w:sz="0" w:space="0" w:color="auto"/>
        <w:bottom w:val="none" w:sz="0" w:space="0" w:color="auto"/>
        <w:right w:val="none" w:sz="0" w:space="0" w:color="auto"/>
      </w:divBdr>
    </w:div>
    <w:div w:id="702091928">
      <w:bodyDiv w:val="1"/>
      <w:marLeft w:val="0"/>
      <w:marRight w:val="0"/>
      <w:marTop w:val="0"/>
      <w:marBottom w:val="0"/>
      <w:divBdr>
        <w:top w:val="none" w:sz="0" w:space="0" w:color="auto"/>
        <w:left w:val="none" w:sz="0" w:space="0" w:color="auto"/>
        <w:bottom w:val="none" w:sz="0" w:space="0" w:color="auto"/>
        <w:right w:val="none" w:sz="0" w:space="0" w:color="auto"/>
      </w:divBdr>
    </w:div>
    <w:div w:id="708607973">
      <w:bodyDiv w:val="1"/>
      <w:marLeft w:val="0"/>
      <w:marRight w:val="0"/>
      <w:marTop w:val="0"/>
      <w:marBottom w:val="0"/>
      <w:divBdr>
        <w:top w:val="none" w:sz="0" w:space="0" w:color="auto"/>
        <w:left w:val="none" w:sz="0" w:space="0" w:color="auto"/>
        <w:bottom w:val="none" w:sz="0" w:space="0" w:color="auto"/>
        <w:right w:val="none" w:sz="0" w:space="0" w:color="auto"/>
      </w:divBdr>
      <w:divsChild>
        <w:div w:id="1059594628">
          <w:marLeft w:val="360"/>
          <w:marRight w:val="0"/>
          <w:marTop w:val="200"/>
          <w:marBottom w:val="0"/>
          <w:divBdr>
            <w:top w:val="none" w:sz="0" w:space="0" w:color="auto"/>
            <w:left w:val="none" w:sz="0" w:space="0" w:color="auto"/>
            <w:bottom w:val="none" w:sz="0" w:space="0" w:color="auto"/>
            <w:right w:val="none" w:sz="0" w:space="0" w:color="auto"/>
          </w:divBdr>
        </w:div>
        <w:div w:id="1947039919">
          <w:marLeft w:val="360"/>
          <w:marRight w:val="0"/>
          <w:marTop w:val="200"/>
          <w:marBottom w:val="0"/>
          <w:divBdr>
            <w:top w:val="none" w:sz="0" w:space="0" w:color="auto"/>
            <w:left w:val="none" w:sz="0" w:space="0" w:color="auto"/>
            <w:bottom w:val="none" w:sz="0" w:space="0" w:color="auto"/>
            <w:right w:val="none" w:sz="0" w:space="0" w:color="auto"/>
          </w:divBdr>
        </w:div>
        <w:div w:id="1864591574">
          <w:marLeft w:val="360"/>
          <w:marRight w:val="0"/>
          <w:marTop w:val="200"/>
          <w:marBottom w:val="0"/>
          <w:divBdr>
            <w:top w:val="none" w:sz="0" w:space="0" w:color="auto"/>
            <w:left w:val="none" w:sz="0" w:space="0" w:color="auto"/>
            <w:bottom w:val="none" w:sz="0" w:space="0" w:color="auto"/>
            <w:right w:val="none" w:sz="0" w:space="0" w:color="auto"/>
          </w:divBdr>
        </w:div>
        <w:div w:id="1116371282">
          <w:marLeft w:val="360"/>
          <w:marRight w:val="0"/>
          <w:marTop w:val="200"/>
          <w:marBottom w:val="0"/>
          <w:divBdr>
            <w:top w:val="none" w:sz="0" w:space="0" w:color="auto"/>
            <w:left w:val="none" w:sz="0" w:space="0" w:color="auto"/>
            <w:bottom w:val="none" w:sz="0" w:space="0" w:color="auto"/>
            <w:right w:val="none" w:sz="0" w:space="0" w:color="auto"/>
          </w:divBdr>
        </w:div>
        <w:div w:id="356195715">
          <w:marLeft w:val="360"/>
          <w:marRight w:val="0"/>
          <w:marTop w:val="200"/>
          <w:marBottom w:val="0"/>
          <w:divBdr>
            <w:top w:val="none" w:sz="0" w:space="0" w:color="auto"/>
            <w:left w:val="none" w:sz="0" w:space="0" w:color="auto"/>
            <w:bottom w:val="none" w:sz="0" w:space="0" w:color="auto"/>
            <w:right w:val="none" w:sz="0" w:space="0" w:color="auto"/>
          </w:divBdr>
        </w:div>
      </w:divsChild>
    </w:div>
    <w:div w:id="740373153">
      <w:bodyDiv w:val="1"/>
      <w:marLeft w:val="0"/>
      <w:marRight w:val="0"/>
      <w:marTop w:val="0"/>
      <w:marBottom w:val="0"/>
      <w:divBdr>
        <w:top w:val="none" w:sz="0" w:space="0" w:color="auto"/>
        <w:left w:val="none" w:sz="0" w:space="0" w:color="auto"/>
        <w:bottom w:val="none" w:sz="0" w:space="0" w:color="auto"/>
        <w:right w:val="none" w:sz="0" w:space="0" w:color="auto"/>
      </w:divBdr>
    </w:div>
    <w:div w:id="826672854">
      <w:bodyDiv w:val="1"/>
      <w:marLeft w:val="0"/>
      <w:marRight w:val="0"/>
      <w:marTop w:val="0"/>
      <w:marBottom w:val="0"/>
      <w:divBdr>
        <w:top w:val="none" w:sz="0" w:space="0" w:color="auto"/>
        <w:left w:val="none" w:sz="0" w:space="0" w:color="auto"/>
        <w:bottom w:val="none" w:sz="0" w:space="0" w:color="auto"/>
        <w:right w:val="none" w:sz="0" w:space="0" w:color="auto"/>
      </w:divBdr>
    </w:div>
    <w:div w:id="828055252">
      <w:bodyDiv w:val="1"/>
      <w:marLeft w:val="0"/>
      <w:marRight w:val="0"/>
      <w:marTop w:val="0"/>
      <w:marBottom w:val="0"/>
      <w:divBdr>
        <w:top w:val="none" w:sz="0" w:space="0" w:color="auto"/>
        <w:left w:val="none" w:sz="0" w:space="0" w:color="auto"/>
        <w:bottom w:val="none" w:sz="0" w:space="0" w:color="auto"/>
        <w:right w:val="none" w:sz="0" w:space="0" w:color="auto"/>
      </w:divBdr>
    </w:div>
    <w:div w:id="829293122">
      <w:bodyDiv w:val="1"/>
      <w:marLeft w:val="0"/>
      <w:marRight w:val="0"/>
      <w:marTop w:val="0"/>
      <w:marBottom w:val="0"/>
      <w:divBdr>
        <w:top w:val="none" w:sz="0" w:space="0" w:color="auto"/>
        <w:left w:val="none" w:sz="0" w:space="0" w:color="auto"/>
        <w:bottom w:val="none" w:sz="0" w:space="0" w:color="auto"/>
        <w:right w:val="none" w:sz="0" w:space="0" w:color="auto"/>
      </w:divBdr>
      <w:divsChild>
        <w:div w:id="347685116">
          <w:marLeft w:val="360"/>
          <w:marRight w:val="0"/>
          <w:marTop w:val="200"/>
          <w:marBottom w:val="0"/>
          <w:divBdr>
            <w:top w:val="none" w:sz="0" w:space="0" w:color="auto"/>
            <w:left w:val="none" w:sz="0" w:space="0" w:color="auto"/>
            <w:bottom w:val="none" w:sz="0" w:space="0" w:color="auto"/>
            <w:right w:val="none" w:sz="0" w:space="0" w:color="auto"/>
          </w:divBdr>
        </w:div>
      </w:divsChild>
    </w:div>
    <w:div w:id="831216915">
      <w:bodyDiv w:val="1"/>
      <w:marLeft w:val="0"/>
      <w:marRight w:val="0"/>
      <w:marTop w:val="0"/>
      <w:marBottom w:val="0"/>
      <w:divBdr>
        <w:top w:val="none" w:sz="0" w:space="0" w:color="auto"/>
        <w:left w:val="none" w:sz="0" w:space="0" w:color="auto"/>
        <w:bottom w:val="none" w:sz="0" w:space="0" w:color="auto"/>
        <w:right w:val="none" w:sz="0" w:space="0" w:color="auto"/>
      </w:divBdr>
    </w:div>
    <w:div w:id="868303665">
      <w:bodyDiv w:val="1"/>
      <w:marLeft w:val="0"/>
      <w:marRight w:val="0"/>
      <w:marTop w:val="0"/>
      <w:marBottom w:val="0"/>
      <w:divBdr>
        <w:top w:val="none" w:sz="0" w:space="0" w:color="auto"/>
        <w:left w:val="none" w:sz="0" w:space="0" w:color="auto"/>
        <w:bottom w:val="none" w:sz="0" w:space="0" w:color="auto"/>
        <w:right w:val="none" w:sz="0" w:space="0" w:color="auto"/>
      </w:divBdr>
    </w:div>
    <w:div w:id="885413526">
      <w:bodyDiv w:val="1"/>
      <w:marLeft w:val="0"/>
      <w:marRight w:val="0"/>
      <w:marTop w:val="0"/>
      <w:marBottom w:val="0"/>
      <w:divBdr>
        <w:top w:val="none" w:sz="0" w:space="0" w:color="auto"/>
        <w:left w:val="none" w:sz="0" w:space="0" w:color="auto"/>
        <w:bottom w:val="none" w:sz="0" w:space="0" w:color="auto"/>
        <w:right w:val="none" w:sz="0" w:space="0" w:color="auto"/>
      </w:divBdr>
    </w:div>
    <w:div w:id="966161204">
      <w:bodyDiv w:val="1"/>
      <w:marLeft w:val="0"/>
      <w:marRight w:val="0"/>
      <w:marTop w:val="0"/>
      <w:marBottom w:val="0"/>
      <w:divBdr>
        <w:top w:val="none" w:sz="0" w:space="0" w:color="auto"/>
        <w:left w:val="none" w:sz="0" w:space="0" w:color="auto"/>
        <w:bottom w:val="none" w:sz="0" w:space="0" w:color="auto"/>
        <w:right w:val="none" w:sz="0" w:space="0" w:color="auto"/>
      </w:divBdr>
    </w:div>
    <w:div w:id="1024090971">
      <w:bodyDiv w:val="1"/>
      <w:marLeft w:val="0"/>
      <w:marRight w:val="0"/>
      <w:marTop w:val="0"/>
      <w:marBottom w:val="0"/>
      <w:divBdr>
        <w:top w:val="none" w:sz="0" w:space="0" w:color="auto"/>
        <w:left w:val="none" w:sz="0" w:space="0" w:color="auto"/>
        <w:bottom w:val="none" w:sz="0" w:space="0" w:color="auto"/>
        <w:right w:val="none" w:sz="0" w:space="0" w:color="auto"/>
      </w:divBdr>
    </w:div>
    <w:div w:id="1051687959">
      <w:bodyDiv w:val="1"/>
      <w:marLeft w:val="0"/>
      <w:marRight w:val="0"/>
      <w:marTop w:val="0"/>
      <w:marBottom w:val="0"/>
      <w:divBdr>
        <w:top w:val="none" w:sz="0" w:space="0" w:color="auto"/>
        <w:left w:val="none" w:sz="0" w:space="0" w:color="auto"/>
        <w:bottom w:val="none" w:sz="0" w:space="0" w:color="auto"/>
        <w:right w:val="none" w:sz="0" w:space="0" w:color="auto"/>
      </w:divBdr>
      <w:divsChild>
        <w:div w:id="1538736943">
          <w:marLeft w:val="360"/>
          <w:marRight w:val="0"/>
          <w:marTop w:val="200"/>
          <w:marBottom w:val="0"/>
          <w:divBdr>
            <w:top w:val="none" w:sz="0" w:space="0" w:color="auto"/>
            <w:left w:val="none" w:sz="0" w:space="0" w:color="auto"/>
            <w:bottom w:val="none" w:sz="0" w:space="0" w:color="auto"/>
            <w:right w:val="none" w:sz="0" w:space="0" w:color="auto"/>
          </w:divBdr>
        </w:div>
        <w:div w:id="197277124">
          <w:marLeft w:val="360"/>
          <w:marRight w:val="0"/>
          <w:marTop w:val="200"/>
          <w:marBottom w:val="0"/>
          <w:divBdr>
            <w:top w:val="none" w:sz="0" w:space="0" w:color="auto"/>
            <w:left w:val="none" w:sz="0" w:space="0" w:color="auto"/>
            <w:bottom w:val="none" w:sz="0" w:space="0" w:color="auto"/>
            <w:right w:val="none" w:sz="0" w:space="0" w:color="auto"/>
          </w:divBdr>
        </w:div>
        <w:div w:id="1556815246">
          <w:marLeft w:val="360"/>
          <w:marRight w:val="0"/>
          <w:marTop w:val="200"/>
          <w:marBottom w:val="0"/>
          <w:divBdr>
            <w:top w:val="none" w:sz="0" w:space="0" w:color="auto"/>
            <w:left w:val="none" w:sz="0" w:space="0" w:color="auto"/>
            <w:bottom w:val="none" w:sz="0" w:space="0" w:color="auto"/>
            <w:right w:val="none" w:sz="0" w:space="0" w:color="auto"/>
          </w:divBdr>
        </w:div>
        <w:div w:id="2026782269">
          <w:marLeft w:val="360"/>
          <w:marRight w:val="0"/>
          <w:marTop w:val="200"/>
          <w:marBottom w:val="0"/>
          <w:divBdr>
            <w:top w:val="none" w:sz="0" w:space="0" w:color="auto"/>
            <w:left w:val="none" w:sz="0" w:space="0" w:color="auto"/>
            <w:bottom w:val="none" w:sz="0" w:space="0" w:color="auto"/>
            <w:right w:val="none" w:sz="0" w:space="0" w:color="auto"/>
          </w:divBdr>
        </w:div>
        <w:div w:id="2103338181">
          <w:marLeft w:val="360"/>
          <w:marRight w:val="0"/>
          <w:marTop w:val="200"/>
          <w:marBottom w:val="0"/>
          <w:divBdr>
            <w:top w:val="none" w:sz="0" w:space="0" w:color="auto"/>
            <w:left w:val="none" w:sz="0" w:space="0" w:color="auto"/>
            <w:bottom w:val="none" w:sz="0" w:space="0" w:color="auto"/>
            <w:right w:val="none" w:sz="0" w:space="0" w:color="auto"/>
          </w:divBdr>
        </w:div>
        <w:div w:id="861552513">
          <w:marLeft w:val="360"/>
          <w:marRight w:val="0"/>
          <w:marTop w:val="200"/>
          <w:marBottom w:val="0"/>
          <w:divBdr>
            <w:top w:val="none" w:sz="0" w:space="0" w:color="auto"/>
            <w:left w:val="none" w:sz="0" w:space="0" w:color="auto"/>
            <w:bottom w:val="none" w:sz="0" w:space="0" w:color="auto"/>
            <w:right w:val="none" w:sz="0" w:space="0" w:color="auto"/>
          </w:divBdr>
        </w:div>
        <w:div w:id="2129549205">
          <w:marLeft w:val="360"/>
          <w:marRight w:val="0"/>
          <w:marTop w:val="200"/>
          <w:marBottom w:val="0"/>
          <w:divBdr>
            <w:top w:val="none" w:sz="0" w:space="0" w:color="auto"/>
            <w:left w:val="none" w:sz="0" w:space="0" w:color="auto"/>
            <w:bottom w:val="none" w:sz="0" w:space="0" w:color="auto"/>
            <w:right w:val="none" w:sz="0" w:space="0" w:color="auto"/>
          </w:divBdr>
        </w:div>
        <w:div w:id="270358366">
          <w:marLeft w:val="360"/>
          <w:marRight w:val="0"/>
          <w:marTop w:val="200"/>
          <w:marBottom w:val="0"/>
          <w:divBdr>
            <w:top w:val="none" w:sz="0" w:space="0" w:color="auto"/>
            <w:left w:val="none" w:sz="0" w:space="0" w:color="auto"/>
            <w:bottom w:val="none" w:sz="0" w:space="0" w:color="auto"/>
            <w:right w:val="none" w:sz="0" w:space="0" w:color="auto"/>
          </w:divBdr>
        </w:div>
        <w:div w:id="396515995">
          <w:marLeft w:val="360"/>
          <w:marRight w:val="0"/>
          <w:marTop w:val="200"/>
          <w:marBottom w:val="0"/>
          <w:divBdr>
            <w:top w:val="none" w:sz="0" w:space="0" w:color="auto"/>
            <w:left w:val="none" w:sz="0" w:space="0" w:color="auto"/>
            <w:bottom w:val="none" w:sz="0" w:space="0" w:color="auto"/>
            <w:right w:val="none" w:sz="0" w:space="0" w:color="auto"/>
          </w:divBdr>
        </w:div>
        <w:div w:id="218171931">
          <w:marLeft w:val="360"/>
          <w:marRight w:val="0"/>
          <w:marTop w:val="200"/>
          <w:marBottom w:val="0"/>
          <w:divBdr>
            <w:top w:val="none" w:sz="0" w:space="0" w:color="auto"/>
            <w:left w:val="none" w:sz="0" w:space="0" w:color="auto"/>
            <w:bottom w:val="none" w:sz="0" w:space="0" w:color="auto"/>
            <w:right w:val="none" w:sz="0" w:space="0" w:color="auto"/>
          </w:divBdr>
        </w:div>
      </w:divsChild>
    </w:div>
    <w:div w:id="1099789279">
      <w:bodyDiv w:val="1"/>
      <w:marLeft w:val="0"/>
      <w:marRight w:val="0"/>
      <w:marTop w:val="0"/>
      <w:marBottom w:val="0"/>
      <w:divBdr>
        <w:top w:val="none" w:sz="0" w:space="0" w:color="auto"/>
        <w:left w:val="none" w:sz="0" w:space="0" w:color="auto"/>
        <w:bottom w:val="none" w:sz="0" w:space="0" w:color="auto"/>
        <w:right w:val="none" w:sz="0" w:space="0" w:color="auto"/>
      </w:divBdr>
    </w:div>
    <w:div w:id="1149056024">
      <w:bodyDiv w:val="1"/>
      <w:marLeft w:val="0"/>
      <w:marRight w:val="0"/>
      <w:marTop w:val="0"/>
      <w:marBottom w:val="0"/>
      <w:divBdr>
        <w:top w:val="none" w:sz="0" w:space="0" w:color="auto"/>
        <w:left w:val="none" w:sz="0" w:space="0" w:color="auto"/>
        <w:bottom w:val="none" w:sz="0" w:space="0" w:color="auto"/>
        <w:right w:val="none" w:sz="0" w:space="0" w:color="auto"/>
      </w:divBdr>
    </w:div>
    <w:div w:id="1193298330">
      <w:bodyDiv w:val="1"/>
      <w:marLeft w:val="0"/>
      <w:marRight w:val="0"/>
      <w:marTop w:val="0"/>
      <w:marBottom w:val="0"/>
      <w:divBdr>
        <w:top w:val="none" w:sz="0" w:space="0" w:color="auto"/>
        <w:left w:val="none" w:sz="0" w:space="0" w:color="auto"/>
        <w:bottom w:val="none" w:sz="0" w:space="0" w:color="auto"/>
        <w:right w:val="none" w:sz="0" w:space="0" w:color="auto"/>
      </w:divBdr>
      <w:divsChild>
        <w:div w:id="1222254573">
          <w:marLeft w:val="360"/>
          <w:marRight w:val="0"/>
          <w:marTop w:val="200"/>
          <w:marBottom w:val="0"/>
          <w:divBdr>
            <w:top w:val="none" w:sz="0" w:space="0" w:color="auto"/>
            <w:left w:val="none" w:sz="0" w:space="0" w:color="auto"/>
            <w:bottom w:val="none" w:sz="0" w:space="0" w:color="auto"/>
            <w:right w:val="none" w:sz="0" w:space="0" w:color="auto"/>
          </w:divBdr>
        </w:div>
        <w:div w:id="1112164552">
          <w:marLeft w:val="360"/>
          <w:marRight w:val="0"/>
          <w:marTop w:val="200"/>
          <w:marBottom w:val="0"/>
          <w:divBdr>
            <w:top w:val="none" w:sz="0" w:space="0" w:color="auto"/>
            <w:left w:val="none" w:sz="0" w:space="0" w:color="auto"/>
            <w:bottom w:val="none" w:sz="0" w:space="0" w:color="auto"/>
            <w:right w:val="none" w:sz="0" w:space="0" w:color="auto"/>
          </w:divBdr>
        </w:div>
      </w:divsChild>
    </w:div>
    <w:div w:id="1254433141">
      <w:bodyDiv w:val="1"/>
      <w:marLeft w:val="0"/>
      <w:marRight w:val="0"/>
      <w:marTop w:val="0"/>
      <w:marBottom w:val="0"/>
      <w:divBdr>
        <w:top w:val="none" w:sz="0" w:space="0" w:color="auto"/>
        <w:left w:val="none" w:sz="0" w:space="0" w:color="auto"/>
        <w:bottom w:val="none" w:sz="0" w:space="0" w:color="auto"/>
        <w:right w:val="none" w:sz="0" w:space="0" w:color="auto"/>
      </w:divBdr>
    </w:div>
    <w:div w:id="1266618509">
      <w:bodyDiv w:val="1"/>
      <w:marLeft w:val="0"/>
      <w:marRight w:val="0"/>
      <w:marTop w:val="0"/>
      <w:marBottom w:val="0"/>
      <w:divBdr>
        <w:top w:val="none" w:sz="0" w:space="0" w:color="auto"/>
        <w:left w:val="none" w:sz="0" w:space="0" w:color="auto"/>
        <w:bottom w:val="none" w:sz="0" w:space="0" w:color="auto"/>
        <w:right w:val="none" w:sz="0" w:space="0" w:color="auto"/>
      </w:divBdr>
      <w:divsChild>
        <w:div w:id="2025473564">
          <w:marLeft w:val="360"/>
          <w:marRight w:val="0"/>
          <w:marTop w:val="200"/>
          <w:marBottom w:val="0"/>
          <w:divBdr>
            <w:top w:val="none" w:sz="0" w:space="0" w:color="auto"/>
            <w:left w:val="none" w:sz="0" w:space="0" w:color="auto"/>
            <w:bottom w:val="none" w:sz="0" w:space="0" w:color="auto"/>
            <w:right w:val="none" w:sz="0" w:space="0" w:color="auto"/>
          </w:divBdr>
        </w:div>
        <w:div w:id="39521660">
          <w:marLeft w:val="360"/>
          <w:marRight w:val="0"/>
          <w:marTop w:val="200"/>
          <w:marBottom w:val="0"/>
          <w:divBdr>
            <w:top w:val="none" w:sz="0" w:space="0" w:color="auto"/>
            <w:left w:val="none" w:sz="0" w:space="0" w:color="auto"/>
            <w:bottom w:val="none" w:sz="0" w:space="0" w:color="auto"/>
            <w:right w:val="none" w:sz="0" w:space="0" w:color="auto"/>
          </w:divBdr>
        </w:div>
        <w:div w:id="1517229562">
          <w:marLeft w:val="360"/>
          <w:marRight w:val="0"/>
          <w:marTop w:val="200"/>
          <w:marBottom w:val="0"/>
          <w:divBdr>
            <w:top w:val="none" w:sz="0" w:space="0" w:color="auto"/>
            <w:left w:val="none" w:sz="0" w:space="0" w:color="auto"/>
            <w:bottom w:val="none" w:sz="0" w:space="0" w:color="auto"/>
            <w:right w:val="none" w:sz="0" w:space="0" w:color="auto"/>
          </w:divBdr>
        </w:div>
        <w:div w:id="1887176609">
          <w:marLeft w:val="360"/>
          <w:marRight w:val="0"/>
          <w:marTop w:val="200"/>
          <w:marBottom w:val="0"/>
          <w:divBdr>
            <w:top w:val="none" w:sz="0" w:space="0" w:color="auto"/>
            <w:left w:val="none" w:sz="0" w:space="0" w:color="auto"/>
            <w:bottom w:val="none" w:sz="0" w:space="0" w:color="auto"/>
            <w:right w:val="none" w:sz="0" w:space="0" w:color="auto"/>
          </w:divBdr>
        </w:div>
        <w:div w:id="613364365">
          <w:marLeft w:val="360"/>
          <w:marRight w:val="0"/>
          <w:marTop w:val="200"/>
          <w:marBottom w:val="0"/>
          <w:divBdr>
            <w:top w:val="none" w:sz="0" w:space="0" w:color="auto"/>
            <w:left w:val="none" w:sz="0" w:space="0" w:color="auto"/>
            <w:bottom w:val="none" w:sz="0" w:space="0" w:color="auto"/>
            <w:right w:val="none" w:sz="0" w:space="0" w:color="auto"/>
          </w:divBdr>
        </w:div>
        <w:div w:id="2081050518">
          <w:marLeft w:val="360"/>
          <w:marRight w:val="0"/>
          <w:marTop w:val="200"/>
          <w:marBottom w:val="0"/>
          <w:divBdr>
            <w:top w:val="none" w:sz="0" w:space="0" w:color="auto"/>
            <w:left w:val="none" w:sz="0" w:space="0" w:color="auto"/>
            <w:bottom w:val="none" w:sz="0" w:space="0" w:color="auto"/>
            <w:right w:val="none" w:sz="0" w:space="0" w:color="auto"/>
          </w:divBdr>
        </w:div>
      </w:divsChild>
    </w:div>
    <w:div w:id="1288315725">
      <w:bodyDiv w:val="1"/>
      <w:marLeft w:val="0"/>
      <w:marRight w:val="0"/>
      <w:marTop w:val="0"/>
      <w:marBottom w:val="0"/>
      <w:divBdr>
        <w:top w:val="none" w:sz="0" w:space="0" w:color="auto"/>
        <w:left w:val="none" w:sz="0" w:space="0" w:color="auto"/>
        <w:bottom w:val="none" w:sz="0" w:space="0" w:color="auto"/>
        <w:right w:val="none" w:sz="0" w:space="0" w:color="auto"/>
      </w:divBdr>
    </w:div>
    <w:div w:id="1296836172">
      <w:bodyDiv w:val="1"/>
      <w:marLeft w:val="0"/>
      <w:marRight w:val="0"/>
      <w:marTop w:val="0"/>
      <w:marBottom w:val="0"/>
      <w:divBdr>
        <w:top w:val="none" w:sz="0" w:space="0" w:color="auto"/>
        <w:left w:val="none" w:sz="0" w:space="0" w:color="auto"/>
        <w:bottom w:val="none" w:sz="0" w:space="0" w:color="auto"/>
        <w:right w:val="none" w:sz="0" w:space="0" w:color="auto"/>
      </w:divBdr>
    </w:div>
    <w:div w:id="1310474419">
      <w:bodyDiv w:val="1"/>
      <w:marLeft w:val="0"/>
      <w:marRight w:val="0"/>
      <w:marTop w:val="0"/>
      <w:marBottom w:val="0"/>
      <w:divBdr>
        <w:top w:val="none" w:sz="0" w:space="0" w:color="auto"/>
        <w:left w:val="none" w:sz="0" w:space="0" w:color="auto"/>
        <w:bottom w:val="none" w:sz="0" w:space="0" w:color="auto"/>
        <w:right w:val="none" w:sz="0" w:space="0" w:color="auto"/>
      </w:divBdr>
    </w:div>
    <w:div w:id="1322126474">
      <w:bodyDiv w:val="1"/>
      <w:marLeft w:val="0"/>
      <w:marRight w:val="0"/>
      <w:marTop w:val="0"/>
      <w:marBottom w:val="0"/>
      <w:divBdr>
        <w:top w:val="none" w:sz="0" w:space="0" w:color="auto"/>
        <w:left w:val="none" w:sz="0" w:space="0" w:color="auto"/>
        <w:bottom w:val="none" w:sz="0" w:space="0" w:color="auto"/>
        <w:right w:val="none" w:sz="0" w:space="0" w:color="auto"/>
      </w:divBdr>
    </w:div>
    <w:div w:id="1334335607">
      <w:bodyDiv w:val="1"/>
      <w:marLeft w:val="0"/>
      <w:marRight w:val="0"/>
      <w:marTop w:val="0"/>
      <w:marBottom w:val="0"/>
      <w:divBdr>
        <w:top w:val="none" w:sz="0" w:space="0" w:color="auto"/>
        <w:left w:val="none" w:sz="0" w:space="0" w:color="auto"/>
        <w:bottom w:val="none" w:sz="0" w:space="0" w:color="auto"/>
        <w:right w:val="none" w:sz="0" w:space="0" w:color="auto"/>
      </w:divBdr>
    </w:div>
    <w:div w:id="1391615413">
      <w:bodyDiv w:val="1"/>
      <w:marLeft w:val="0"/>
      <w:marRight w:val="0"/>
      <w:marTop w:val="0"/>
      <w:marBottom w:val="0"/>
      <w:divBdr>
        <w:top w:val="none" w:sz="0" w:space="0" w:color="auto"/>
        <w:left w:val="none" w:sz="0" w:space="0" w:color="auto"/>
        <w:bottom w:val="none" w:sz="0" w:space="0" w:color="auto"/>
        <w:right w:val="none" w:sz="0" w:space="0" w:color="auto"/>
      </w:divBdr>
      <w:divsChild>
        <w:div w:id="941456237">
          <w:marLeft w:val="360"/>
          <w:marRight w:val="0"/>
          <w:marTop w:val="200"/>
          <w:marBottom w:val="0"/>
          <w:divBdr>
            <w:top w:val="none" w:sz="0" w:space="0" w:color="auto"/>
            <w:left w:val="none" w:sz="0" w:space="0" w:color="auto"/>
            <w:bottom w:val="none" w:sz="0" w:space="0" w:color="auto"/>
            <w:right w:val="none" w:sz="0" w:space="0" w:color="auto"/>
          </w:divBdr>
        </w:div>
        <w:div w:id="1086532429">
          <w:marLeft w:val="360"/>
          <w:marRight w:val="0"/>
          <w:marTop w:val="200"/>
          <w:marBottom w:val="0"/>
          <w:divBdr>
            <w:top w:val="none" w:sz="0" w:space="0" w:color="auto"/>
            <w:left w:val="none" w:sz="0" w:space="0" w:color="auto"/>
            <w:bottom w:val="none" w:sz="0" w:space="0" w:color="auto"/>
            <w:right w:val="none" w:sz="0" w:space="0" w:color="auto"/>
          </w:divBdr>
        </w:div>
        <w:div w:id="1590382536">
          <w:marLeft w:val="360"/>
          <w:marRight w:val="0"/>
          <w:marTop w:val="200"/>
          <w:marBottom w:val="0"/>
          <w:divBdr>
            <w:top w:val="none" w:sz="0" w:space="0" w:color="auto"/>
            <w:left w:val="none" w:sz="0" w:space="0" w:color="auto"/>
            <w:bottom w:val="none" w:sz="0" w:space="0" w:color="auto"/>
            <w:right w:val="none" w:sz="0" w:space="0" w:color="auto"/>
          </w:divBdr>
        </w:div>
        <w:div w:id="1134179299">
          <w:marLeft w:val="360"/>
          <w:marRight w:val="0"/>
          <w:marTop w:val="200"/>
          <w:marBottom w:val="0"/>
          <w:divBdr>
            <w:top w:val="none" w:sz="0" w:space="0" w:color="auto"/>
            <w:left w:val="none" w:sz="0" w:space="0" w:color="auto"/>
            <w:bottom w:val="none" w:sz="0" w:space="0" w:color="auto"/>
            <w:right w:val="none" w:sz="0" w:space="0" w:color="auto"/>
          </w:divBdr>
        </w:div>
        <w:div w:id="1120951123">
          <w:marLeft w:val="360"/>
          <w:marRight w:val="0"/>
          <w:marTop w:val="200"/>
          <w:marBottom w:val="0"/>
          <w:divBdr>
            <w:top w:val="none" w:sz="0" w:space="0" w:color="auto"/>
            <w:left w:val="none" w:sz="0" w:space="0" w:color="auto"/>
            <w:bottom w:val="none" w:sz="0" w:space="0" w:color="auto"/>
            <w:right w:val="none" w:sz="0" w:space="0" w:color="auto"/>
          </w:divBdr>
        </w:div>
        <w:div w:id="1316372670">
          <w:marLeft w:val="360"/>
          <w:marRight w:val="0"/>
          <w:marTop w:val="200"/>
          <w:marBottom w:val="0"/>
          <w:divBdr>
            <w:top w:val="none" w:sz="0" w:space="0" w:color="auto"/>
            <w:left w:val="none" w:sz="0" w:space="0" w:color="auto"/>
            <w:bottom w:val="none" w:sz="0" w:space="0" w:color="auto"/>
            <w:right w:val="none" w:sz="0" w:space="0" w:color="auto"/>
          </w:divBdr>
        </w:div>
      </w:divsChild>
    </w:div>
    <w:div w:id="1400130992">
      <w:bodyDiv w:val="1"/>
      <w:marLeft w:val="0"/>
      <w:marRight w:val="0"/>
      <w:marTop w:val="0"/>
      <w:marBottom w:val="0"/>
      <w:divBdr>
        <w:top w:val="none" w:sz="0" w:space="0" w:color="auto"/>
        <w:left w:val="none" w:sz="0" w:space="0" w:color="auto"/>
        <w:bottom w:val="none" w:sz="0" w:space="0" w:color="auto"/>
        <w:right w:val="none" w:sz="0" w:space="0" w:color="auto"/>
      </w:divBdr>
    </w:div>
    <w:div w:id="1426851452">
      <w:bodyDiv w:val="1"/>
      <w:marLeft w:val="0"/>
      <w:marRight w:val="0"/>
      <w:marTop w:val="0"/>
      <w:marBottom w:val="0"/>
      <w:divBdr>
        <w:top w:val="none" w:sz="0" w:space="0" w:color="auto"/>
        <w:left w:val="none" w:sz="0" w:space="0" w:color="auto"/>
        <w:bottom w:val="none" w:sz="0" w:space="0" w:color="auto"/>
        <w:right w:val="none" w:sz="0" w:space="0" w:color="auto"/>
      </w:divBdr>
    </w:div>
    <w:div w:id="1447457349">
      <w:bodyDiv w:val="1"/>
      <w:marLeft w:val="0"/>
      <w:marRight w:val="0"/>
      <w:marTop w:val="0"/>
      <w:marBottom w:val="0"/>
      <w:divBdr>
        <w:top w:val="none" w:sz="0" w:space="0" w:color="auto"/>
        <w:left w:val="none" w:sz="0" w:space="0" w:color="auto"/>
        <w:bottom w:val="none" w:sz="0" w:space="0" w:color="auto"/>
        <w:right w:val="none" w:sz="0" w:space="0" w:color="auto"/>
      </w:divBdr>
    </w:div>
    <w:div w:id="1480733676">
      <w:bodyDiv w:val="1"/>
      <w:marLeft w:val="0"/>
      <w:marRight w:val="0"/>
      <w:marTop w:val="0"/>
      <w:marBottom w:val="0"/>
      <w:divBdr>
        <w:top w:val="none" w:sz="0" w:space="0" w:color="auto"/>
        <w:left w:val="none" w:sz="0" w:space="0" w:color="auto"/>
        <w:bottom w:val="none" w:sz="0" w:space="0" w:color="auto"/>
        <w:right w:val="none" w:sz="0" w:space="0" w:color="auto"/>
      </w:divBdr>
    </w:div>
    <w:div w:id="1503928879">
      <w:bodyDiv w:val="1"/>
      <w:marLeft w:val="0"/>
      <w:marRight w:val="0"/>
      <w:marTop w:val="0"/>
      <w:marBottom w:val="0"/>
      <w:divBdr>
        <w:top w:val="none" w:sz="0" w:space="0" w:color="auto"/>
        <w:left w:val="none" w:sz="0" w:space="0" w:color="auto"/>
        <w:bottom w:val="none" w:sz="0" w:space="0" w:color="auto"/>
        <w:right w:val="none" w:sz="0" w:space="0" w:color="auto"/>
      </w:divBdr>
    </w:div>
    <w:div w:id="1548757952">
      <w:bodyDiv w:val="1"/>
      <w:marLeft w:val="0"/>
      <w:marRight w:val="0"/>
      <w:marTop w:val="0"/>
      <w:marBottom w:val="0"/>
      <w:divBdr>
        <w:top w:val="none" w:sz="0" w:space="0" w:color="auto"/>
        <w:left w:val="none" w:sz="0" w:space="0" w:color="auto"/>
        <w:bottom w:val="none" w:sz="0" w:space="0" w:color="auto"/>
        <w:right w:val="none" w:sz="0" w:space="0" w:color="auto"/>
      </w:divBdr>
    </w:div>
    <w:div w:id="1572227241">
      <w:bodyDiv w:val="1"/>
      <w:marLeft w:val="0"/>
      <w:marRight w:val="0"/>
      <w:marTop w:val="0"/>
      <w:marBottom w:val="0"/>
      <w:divBdr>
        <w:top w:val="none" w:sz="0" w:space="0" w:color="auto"/>
        <w:left w:val="none" w:sz="0" w:space="0" w:color="auto"/>
        <w:bottom w:val="none" w:sz="0" w:space="0" w:color="auto"/>
        <w:right w:val="none" w:sz="0" w:space="0" w:color="auto"/>
      </w:divBdr>
    </w:div>
    <w:div w:id="1607276020">
      <w:bodyDiv w:val="1"/>
      <w:marLeft w:val="0"/>
      <w:marRight w:val="0"/>
      <w:marTop w:val="0"/>
      <w:marBottom w:val="0"/>
      <w:divBdr>
        <w:top w:val="none" w:sz="0" w:space="0" w:color="auto"/>
        <w:left w:val="none" w:sz="0" w:space="0" w:color="auto"/>
        <w:bottom w:val="none" w:sz="0" w:space="0" w:color="auto"/>
        <w:right w:val="none" w:sz="0" w:space="0" w:color="auto"/>
      </w:divBdr>
    </w:div>
    <w:div w:id="1692603038">
      <w:bodyDiv w:val="1"/>
      <w:marLeft w:val="0"/>
      <w:marRight w:val="0"/>
      <w:marTop w:val="0"/>
      <w:marBottom w:val="0"/>
      <w:divBdr>
        <w:top w:val="none" w:sz="0" w:space="0" w:color="auto"/>
        <w:left w:val="none" w:sz="0" w:space="0" w:color="auto"/>
        <w:bottom w:val="none" w:sz="0" w:space="0" w:color="auto"/>
        <w:right w:val="none" w:sz="0" w:space="0" w:color="auto"/>
      </w:divBdr>
    </w:div>
    <w:div w:id="1753040815">
      <w:bodyDiv w:val="1"/>
      <w:marLeft w:val="0"/>
      <w:marRight w:val="0"/>
      <w:marTop w:val="0"/>
      <w:marBottom w:val="0"/>
      <w:divBdr>
        <w:top w:val="none" w:sz="0" w:space="0" w:color="auto"/>
        <w:left w:val="none" w:sz="0" w:space="0" w:color="auto"/>
        <w:bottom w:val="none" w:sz="0" w:space="0" w:color="auto"/>
        <w:right w:val="none" w:sz="0" w:space="0" w:color="auto"/>
      </w:divBdr>
      <w:divsChild>
        <w:div w:id="1645620950">
          <w:marLeft w:val="360"/>
          <w:marRight w:val="0"/>
          <w:marTop w:val="200"/>
          <w:marBottom w:val="0"/>
          <w:divBdr>
            <w:top w:val="none" w:sz="0" w:space="0" w:color="auto"/>
            <w:left w:val="none" w:sz="0" w:space="0" w:color="auto"/>
            <w:bottom w:val="none" w:sz="0" w:space="0" w:color="auto"/>
            <w:right w:val="none" w:sz="0" w:space="0" w:color="auto"/>
          </w:divBdr>
        </w:div>
        <w:div w:id="1795948577">
          <w:marLeft w:val="360"/>
          <w:marRight w:val="0"/>
          <w:marTop w:val="200"/>
          <w:marBottom w:val="0"/>
          <w:divBdr>
            <w:top w:val="none" w:sz="0" w:space="0" w:color="auto"/>
            <w:left w:val="none" w:sz="0" w:space="0" w:color="auto"/>
            <w:bottom w:val="none" w:sz="0" w:space="0" w:color="auto"/>
            <w:right w:val="none" w:sz="0" w:space="0" w:color="auto"/>
          </w:divBdr>
        </w:div>
        <w:div w:id="1552496574">
          <w:marLeft w:val="360"/>
          <w:marRight w:val="0"/>
          <w:marTop w:val="200"/>
          <w:marBottom w:val="0"/>
          <w:divBdr>
            <w:top w:val="none" w:sz="0" w:space="0" w:color="auto"/>
            <w:left w:val="none" w:sz="0" w:space="0" w:color="auto"/>
            <w:bottom w:val="none" w:sz="0" w:space="0" w:color="auto"/>
            <w:right w:val="none" w:sz="0" w:space="0" w:color="auto"/>
          </w:divBdr>
        </w:div>
        <w:div w:id="1218468656">
          <w:marLeft w:val="360"/>
          <w:marRight w:val="0"/>
          <w:marTop w:val="200"/>
          <w:marBottom w:val="0"/>
          <w:divBdr>
            <w:top w:val="none" w:sz="0" w:space="0" w:color="auto"/>
            <w:left w:val="none" w:sz="0" w:space="0" w:color="auto"/>
            <w:bottom w:val="none" w:sz="0" w:space="0" w:color="auto"/>
            <w:right w:val="none" w:sz="0" w:space="0" w:color="auto"/>
          </w:divBdr>
        </w:div>
        <w:div w:id="1808088198">
          <w:marLeft w:val="360"/>
          <w:marRight w:val="0"/>
          <w:marTop w:val="200"/>
          <w:marBottom w:val="0"/>
          <w:divBdr>
            <w:top w:val="none" w:sz="0" w:space="0" w:color="auto"/>
            <w:left w:val="none" w:sz="0" w:space="0" w:color="auto"/>
            <w:bottom w:val="none" w:sz="0" w:space="0" w:color="auto"/>
            <w:right w:val="none" w:sz="0" w:space="0" w:color="auto"/>
          </w:divBdr>
        </w:div>
        <w:div w:id="1388258720">
          <w:marLeft w:val="360"/>
          <w:marRight w:val="0"/>
          <w:marTop w:val="200"/>
          <w:marBottom w:val="0"/>
          <w:divBdr>
            <w:top w:val="none" w:sz="0" w:space="0" w:color="auto"/>
            <w:left w:val="none" w:sz="0" w:space="0" w:color="auto"/>
            <w:bottom w:val="none" w:sz="0" w:space="0" w:color="auto"/>
            <w:right w:val="none" w:sz="0" w:space="0" w:color="auto"/>
          </w:divBdr>
        </w:div>
        <w:div w:id="1829399582">
          <w:marLeft w:val="360"/>
          <w:marRight w:val="0"/>
          <w:marTop w:val="200"/>
          <w:marBottom w:val="0"/>
          <w:divBdr>
            <w:top w:val="none" w:sz="0" w:space="0" w:color="auto"/>
            <w:left w:val="none" w:sz="0" w:space="0" w:color="auto"/>
            <w:bottom w:val="none" w:sz="0" w:space="0" w:color="auto"/>
            <w:right w:val="none" w:sz="0" w:space="0" w:color="auto"/>
          </w:divBdr>
        </w:div>
      </w:divsChild>
    </w:div>
    <w:div w:id="1814903777">
      <w:bodyDiv w:val="1"/>
      <w:marLeft w:val="0"/>
      <w:marRight w:val="0"/>
      <w:marTop w:val="0"/>
      <w:marBottom w:val="0"/>
      <w:divBdr>
        <w:top w:val="none" w:sz="0" w:space="0" w:color="auto"/>
        <w:left w:val="none" w:sz="0" w:space="0" w:color="auto"/>
        <w:bottom w:val="none" w:sz="0" w:space="0" w:color="auto"/>
        <w:right w:val="none" w:sz="0" w:space="0" w:color="auto"/>
      </w:divBdr>
    </w:div>
    <w:div w:id="1833175215">
      <w:bodyDiv w:val="1"/>
      <w:marLeft w:val="0"/>
      <w:marRight w:val="0"/>
      <w:marTop w:val="0"/>
      <w:marBottom w:val="0"/>
      <w:divBdr>
        <w:top w:val="none" w:sz="0" w:space="0" w:color="auto"/>
        <w:left w:val="none" w:sz="0" w:space="0" w:color="auto"/>
        <w:bottom w:val="none" w:sz="0" w:space="0" w:color="auto"/>
        <w:right w:val="none" w:sz="0" w:space="0" w:color="auto"/>
      </w:divBdr>
    </w:div>
    <w:div w:id="1842819082">
      <w:bodyDiv w:val="1"/>
      <w:marLeft w:val="0"/>
      <w:marRight w:val="0"/>
      <w:marTop w:val="0"/>
      <w:marBottom w:val="0"/>
      <w:divBdr>
        <w:top w:val="none" w:sz="0" w:space="0" w:color="auto"/>
        <w:left w:val="none" w:sz="0" w:space="0" w:color="auto"/>
        <w:bottom w:val="none" w:sz="0" w:space="0" w:color="auto"/>
        <w:right w:val="none" w:sz="0" w:space="0" w:color="auto"/>
      </w:divBdr>
    </w:div>
    <w:div w:id="1886402261">
      <w:bodyDiv w:val="1"/>
      <w:marLeft w:val="0"/>
      <w:marRight w:val="0"/>
      <w:marTop w:val="0"/>
      <w:marBottom w:val="0"/>
      <w:divBdr>
        <w:top w:val="none" w:sz="0" w:space="0" w:color="auto"/>
        <w:left w:val="none" w:sz="0" w:space="0" w:color="auto"/>
        <w:bottom w:val="none" w:sz="0" w:space="0" w:color="auto"/>
        <w:right w:val="none" w:sz="0" w:space="0" w:color="auto"/>
      </w:divBdr>
    </w:div>
    <w:div w:id="1901553900">
      <w:bodyDiv w:val="1"/>
      <w:marLeft w:val="0"/>
      <w:marRight w:val="0"/>
      <w:marTop w:val="0"/>
      <w:marBottom w:val="0"/>
      <w:divBdr>
        <w:top w:val="none" w:sz="0" w:space="0" w:color="auto"/>
        <w:left w:val="none" w:sz="0" w:space="0" w:color="auto"/>
        <w:bottom w:val="none" w:sz="0" w:space="0" w:color="auto"/>
        <w:right w:val="none" w:sz="0" w:space="0" w:color="auto"/>
      </w:divBdr>
    </w:div>
    <w:div w:id="1901792444">
      <w:bodyDiv w:val="1"/>
      <w:marLeft w:val="0"/>
      <w:marRight w:val="0"/>
      <w:marTop w:val="0"/>
      <w:marBottom w:val="0"/>
      <w:divBdr>
        <w:top w:val="none" w:sz="0" w:space="0" w:color="auto"/>
        <w:left w:val="none" w:sz="0" w:space="0" w:color="auto"/>
        <w:bottom w:val="none" w:sz="0" w:space="0" w:color="auto"/>
        <w:right w:val="none" w:sz="0" w:space="0" w:color="auto"/>
      </w:divBdr>
    </w:div>
    <w:div w:id="1936859728">
      <w:bodyDiv w:val="1"/>
      <w:marLeft w:val="0"/>
      <w:marRight w:val="0"/>
      <w:marTop w:val="0"/>
      <w:marBottom w:val="0"/>
      <w:divBdr>
        <w:top w:val="none" w:sz="0" w:space="0" w:color="auto"/>
        <w:left w:val="none" w:sz="0" w:space="0" w:color="auto"/>
        <w:bottom w:val="none" w:sz="0" w:space="0" w:color="auto"/>
        <w:right w:val="none" w:sz="0" w:space="0" w:color="auto"/>
      </w:divBdr>
    </w:div>
    <w:div w:id="1970016686">
      <w:bodyDiv w:val="1"/>
      <w:marLeft w:val="0"/>
      <w:marRight w:val="0"/>
      <w:marTop w:val="0"/>
      <w:marBottom w:val="0"/>
      <w:divBdr>
        <w:top w:val="none" w:sz="0" w:space="0" w:color="auto"/>
        <w:left w:val="none" w:sz="0" w:space="0" w:color="auto"/>
        <w:bottom w:val="none" w:sz="0" w:space="0" w:color="auto"/>
        <w:right w:val="none" w:sz="0" w:space="0" w:color="auto"/>
      </w:divBdr>
    </w:div>
    <w:div w:id="1993292678">
      <w:bodyDiv w:val="1"/>
      <w:marLeft w:val="0"/>
      <w:marRight w:val="0"/>
      <w:marTop w:val="0"/>
      <w:marBottom w:val="0"/>
      <w:divBdr>
        <w:top w:val="none" w:sz="0" w:space="0" w:color="auto"/>
        <w:left w:val="none" w:sz="0" w:space="0" w:color="auto"/>
        <w:bottom w:val="none" w:sz="0" w:space="0" w:color="auto"/>
        <w:right w:val="none" w:sz="0" w:space="0" w:color="auto"/>
      </w:divBdr>
    </w:div>
    <w:div w:id="2043940109">
      <w:bodyDiv w:val="1"/>
      <w:marLeft w:val="0"/>
      <w:marRight w:val="0"/>
      <w:marTop w:val="0"/>
      <w:marBottom w:val="0"/>
      <w:divBdr>
        <w:top w:val="none" w:sz="0" w:space="0" w:color="auto"/>
        <w:left w:val="none" w:sz="0" w:space="0" w:color="auto"/>
        <w:bottom w:val="none" w:sz="0" w:space="0" w:color="auto"/>
        <w:right w:val="none" w:sz="0" w:space="0" w:color="auto"/>
      </w:divBdr>
      <w:divsChild>
        <w:div w:id="392780015">
          <w:marLeft w:val="360"/>
          <w:marRight w:val="0"/>
          <w:marTop w:val="200"/>
          <w:marBottom w:val="0"/>
          <w:divBdr>
            <w:top w:val="none" w:sz="0" w:space="0" w:color="auto"/>
            <w:left w:val="none" w:sz="0" w:space="0" w:color="auto"/>
            <w:bottom w:val="none" w:sz="0" w:space="0" w:color="auto"/>
            <w:right w:val="none" w:sz="0" w:space="0" w:color="auto"/>
          </w:divBdr>
        </w:div>
        <w:div w:id="395931060">
          <w:marLeft w:val="360"/>
          <w:marRight w:val="0"/>
          <w:marTop w:val="200"/>
          <w:marBottom w:val="0"/>
          <w:divBdr>
            <w:top w:val="none" w:sz="0" w:space="0" w:color="auto"/>
            <w:left w:val="none" w:sz="0" w:space="0" w:color="auto"/>
            <w:bottom w:val="none" w:sz="0" w:space="0" w:color="auto"/>
            <w:right w:val="none" w:sz="0" w:space="0" w:color="auto"/>
          </w:divBdr>
        </w:div>
        <w:div w:id="1266422633">
          <w:marLeft w:val="360"/>
          <w:marRight w:val="0"/>
          <w:marTop w:val="200"/>
          <w:marBottom w:val="0"/>
          <w:divBdr>
            <w:top w:val="none" w:sz="0" w:space="0" w:color="auto"/>
            <w:left w:val="none" w:sz="0" w:space="0" w:color="auto"/>
            <w:bottom w:val="none" w:sz="0" w:space="0" w:color="auto"/>
            <w:right w:val="none" w:sz="0" w:space="0" w:color="auto"/>
          </w:divBdr>
        </w:div>
        <w:div w:id="11229649">
          <w:marLeft w:val="360"/>
          <w:marRight w:val="0"/>
          <w:marTop w:val="200"/>
          <w:marBottom w:val="0"/>
          <w:divBdr>
            <w:top w:val="none" w:sz="0" w:space="0" w:color="auto"/>
            <w:left w:val="none" w:sz="0" w:space="0" w:color="auto"/>
            <w:bottom w:val="none" w:sz="0" w:space="0" w:color="auto"/>
            <w:right w:val="none" w:sz="0" w:space="0" w:color="auto"/>
          </w:divBdr>
        </w:div>
        <w:div w:id="1457874654">
          <w:marLeft w:val="360"/>
          <w:marRight w:val="0"/>
          <w:marTop w:val="200"/>
          <w:marBottom w:val="0"/>
          <w:divBdr>
            <w:top w:val="none" w:sz="0" w:space="0" w:color="auto"/>
            <w:left w:val="none" w:sz="0" w:space="0" w:color="auto"/>
            <w:bottom w:val="none" w:sz="0" w:space="0" w:color="auto"/>
            <w:right w:val="none" w:sz="0" w:space="0" w:color="auto"/>
          </w:divBdr>
        </w:div>
        <w:div w:id="661354768">
          <w:marLeft w:val="360"/>
          <w:marRight w:val="0"/>
          <w:marTop w:val="200"/>
          <w:marBottom w:val="0"/>
          <w:divBdr>
            <w:top w:val="none" w:sz="0" w:space="0" w:color="auto"/>
            <w:left w:val="none" w:sz="0" w:space="0" w:color="auto"/>
            <w:bottom w:val="none" w:sz="0" w:space="0" w:color="auto"/>
            <w:right w:val="none" w:sz="0" w:space="0" w:color="auto"/>
          </w:divBdr>
        </w:div>
      </w:divsChild>
    </w:div>
    <w:div w:id="21303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ur01.safelinks.protection.outlook.com/?url=https%3A%2F%2Fwww.gov.scot%2Fpublications%2Fnot-now-social-renewal-advisory-board-report-january-2021%2Fpages%2F1%2F&amp;data=04%7C01%7Clisa.fingland%40renfrewshire.gov.uk%7C42a2026e7fda4c84ca7808d8c875d6b9%7Cca2953361aa64486b2b2cf7669625305%7C0%7C0%7C637479755722654313%7CUnknown%7CTWFpbGZsb3d8eyJWIjoiMC4wLjAwMDAiLCJQIjoiV2luMzIiLCJBTiI6Ik1haWwiLCJXVCI6Mn0%3D%7C1000&amp;sdata=TBKd%2BZ%2BX8lkqrzYOkHmTvGHP5oDx9%2B%2Fp30nfbWGQW4w%3D&amp;reserved=0" TargetMode="External"/><Relationship Id="rId18" Type="http://schemas.openxmlformats.org/officeDocument/2006/relationships/image" Target="media/image4.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cid:image001.png@01D70081.1FF57480"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32F926-6521-432B-AD56-0332DB098C6A}" type="doc">
      <dgm:prSet loTypeId="urn:microsoft.com/office/officeart/2005/8/layout/chevron2" loCatId="process" qsTypeId="urn:microsoft.com/office/officeart/2005/8/quickstyle/simple5" qsCatId="simple" csTypeId="urn:microsoft.com/office/officeart/2005/8/colors/colorful2" csCatId="colorful" phldr="1"/>
      <dgm:spPr/>
      <dgm:t>
        <a:bodyPr/>
        <a:lstStyle/>
        <a:p>
          <a:endParaRPr lang="en-GB"/>
        </a:p>
      </dgm:t>
    </dgm:pt>
    <dgm:pt modelId="{A9153C4D-1D55-47A7-9924-5AAF0F77C80C}">
      <dgm:prSet phldrT="[Text]"/>
      <dgm:spPr/>
      <dgm:t>
        <a:bodyPr/>
        <a:lstStyle/>
        <a:p>
          <a:r>
            <a:rPr lang="en-GB">
              <a:solidFill>
                <a:schemeClr val="tx2">
                  <a:lumMod val="50000"/>
                </a:schemeClr>
              </a:solidFill>
            </a:rPr>
            <a:t>Universal</a:t>
          </a:r>
        </a:p>
      </dgm:t>
    </dgm:pt>
    <dgm:pt modelId="{9804D52A-122B-48B5-A4C6-DE2EE9035AA9}" type="parTrans" cxnId="{4531297B-CDF4-4238-84C9-C5D2AC85CFE9}">
      <dgm:prSet/>
      <dgm:spPr/>
      <dgm:t>
        <a:bodyPr/>
        <a:lstStyle/>
        <a:p>
          <a:endParaRPr lang="en-GB"/>
        </a:p>
      </dgm:t>
    </dgm:pt>
    <dgm:pt modelId="{5D183040-5EF4-49FB-AA33-9AC5A252D35D}" type="sibTrans" cxnId="{4531297B-CDF4-4238-84C9-C5D2AC85CFE9}">
      <dgm:prSet/>
      <dgm:spPr/>
      <dgm:t>
        <a:bodyPr/>
        <a:lstStyle/>
        <a:p>
          <a:endParaRPr lang="en-GB"/>
        </a:p>
      </dgm:t>
    </dgm:pt>
    <dgm:pt modelId="{B4A2CB78-A524-4D0F-9D39-E9AD21F6BC90}">
      <dgm:prSet phldrT="[Text]" custT="1"/>
      <dgm:spPr/>
      <dgm:t>
        <a:bodyPr/>
        <a:lstStyle/>
        <a:p>
          <a:r>
            <a:rPr lang="en-GB" sz="900">
              <a:latin typeface="Arial" panose="020B0604020202020204" pitchFamily="34" charset="0"/>
              <a:cs typeface="Arial" panose="020B0604020202020204" pitchFamily="34" charset="0"/>
            </a:rPr>
            <a:t>provide children and young people with high quality learning and teaching within nurturing and innovative environments</a:t>
          </a:r>
        </a:p>
      </dgm:t>
    </dgm:pt>
    <dgm:pt modelId="{702D64D0-2F69-4F12-AE58-9DC2870F7F40}" type="parTrans" cxnId="{292B2079-DC28-4648-B89B-FF0A37A925F8}">
      <dgm:prSet/>
      <dgm:spPr/>
      <dgm:t>
        <a:bodyPr/>
        <a:lstStyle/>
        <a:p>
          <a:endParaRPr lang="en-GB"/>
        </a:p>
      </dgm:t>
    </dgm:pt>
    <dgm:pt modelId="{D3A79426-B1F9-4A53-BC66-B5D3906BFA82}" type="sibTrans" cxnId="{292B2079-DC28-4648-B89B-FF0A37A925F8}">
      <dgm:prSet/>
      <dgm:spPr/>
      <dgm:t>
        <a:bodyPr/>
        <a:lstStyle/>
        <a:p>
          <a:endParaRPr lang="en-GB"/>
        </a:p>
      </dgm:t>
    </dgm:pt>
    <dgm:pt modelId="{2084DED6-9377-4BB7-88EB-FB2E15839B9F}">
      <dgm:prSet phldrT="[Text]" custT="1"/>
      <dgm:spPr/>
      <dgm:t>
        <a:bodyPr/>
        <a:lstStyle/>
        <a:p>
          <a:pPr>
            <a:buFont typeface="Symbol" panose="05050102010706020507" pitchFamily="18" charset="2"/>
            <a:buChar char=""/>
          </a:pPr>
          <a:r>
            <a:rPr lang="en-GB" sz="900">
              <a:latin typeface="Arial" panose="020B0604020202020204" pitchFamily="34" charset="0"/>
              <a:cs typeface="Arial" panose="020B0604020202020204" pitchFamily="34" charset="0"/>
            </a:rPr>
            <a:t>raise attainment for all whilst reducing the poverty-related attainment gap</a:t>
          </a:r>
        </a:p>
      </dgm:t>
    </dgm:pt>
    <dgm:pt modelId="{DFC553C5-B1B6-471A-9A0A-0AB17EED800A}" type="parTrans" cxnId="{731100AC-EAC1-4B45-BCFB-0632BCD4ECCF}">
      <dgm:prSet/>
      <dgm:spPr/>
      <dgm:t>
        <a:bodyPr/>
        <a:lstStyle/>
        <a:p>
          <a:endParaRPr lang="en-GB"/>
        </a:p>
      </dgm:t>
    </dgm:pt>
    <dgm:pt modelId="{35533F0A-0085-4815-98EC-C7D07808DB3C}" type="sibTrans" cxnId="{731100AC-EAC1-4B45-BCFB-0632BCD4ECCF}">
      <dgm:prSet/>
      <dgm:spPr/>
      <dgm:t>
        <a:bodyPr/>
        <a:lstStyle/>
        <a:p>
          <a:endParaRPr lang="en-GB"/>
        </a:p>
      </dgm:t>
    </dgm:pt>
    <dgm:pt modelId="{6467AA5A-2620-4ADE-8B54-D47F1DF4F3F6}">
      <dgm:prSet phldrT="[Text]"/>
      <dgm:spPr/>
      <dgm:t>
        <a:bodyPr/>
        <a:lstStyle/>
        <a:p>
          <a:r>
            <a:rPr lang="en-GB">
              <a:solidFill>
                <a:schemeClr val="tx2">
                  <a:lumMod val="50000"/>
                </a:schemeClr>
              </a:solidFill>
            </a:rPr>
            <a:t>Targeted</a:t>
          </a:r>
        </a:p>
      </dgm:t>
    </dgm:pt>
    <dgm:pt modelId="{8021192E-F074-4B0F-B0EB-ED7A3A2A02C0}" type="parTrans" cxnId="{97517C04-4462-4A90-A975-AEEC13ADEA86}">
      <dgm:prSet/>
      <dgm:spPr/>
      <dgm:t>
        <a:bodyPr/>
        <a:lstStyle/>
        <a:p>
          <a:endParaRPr lang="en-GB"/>
        </a:p>
      </dgm:t>
    </dgm:pt>
    <dgm:pt modelId="{A52EA009-6AD1-4C68-A772-E10615920179}" type="sibTrans" cxnId="{97517C04-4462-4A90-A975-AEEC13ADEA86}">
      <dgm:prSet/>
      <dgm:spPr/>
      <dgm:t>
        <a:bodyPr/>
        <a:lstStyle/>
        <a:p>
          <a:endParaRPr lang="en-GB"/>
        </a:p>
      </dgm:t>
    </dgm:pt>
    <dgm:pt modelId="{EAE0A2D5-2772-4147-A18D-DABF87807290}">
      <dgm:prSet phldrT="[Tex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provide support to, and protection of, vulnerable children and families</a:t>
          </a:r>
        </a:p>
      </dgm:t>
    </dgm:pt>
    <dgm:pt modelId="{116767D8-6BF6-436E-A892-CD9E1A9A708A}" type="parTrans" cxnId="{BC116C91-5D97-4F6C-8DF1-90B166F6DED8}">
      <dgm:prSet/>
      <dgm:spPr/>
      <dgm:t>
        <a:bodyPr/>
        <a:lstStyle/>
        <a:p>
          <a:endParaRPr lang="en-GB"/>
        </a:p>
      </dgm:t>
    </dgm:pt>
    <dgm:pt modelId="{4A203411-88F5-4619-8B2D-C40A94A6995E}" type="sibTrans" cxnId="{BC116C91-5D97-4F6C-8DF1-90B166F6DED8}">
      <dgm:prSet/>
      <dgm:spPr/>
      <dgm:t>
        <a:bodyPr/>
        <a:lstStyle/>
        <a:p>
          <a:endParaRPr lang="en-GB"/>
        </a:p>
      </dgm:t>
    </dgm:pt>
    <dgm:pt modelId="{AA934E85-9CE1-4EEB-AAB2-B579DA0E467C}">
      <dgm:prSet phldrT="[Tex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develop approaches which support the mental health and wellbeing of children and young people</a:t>
          </a:r>
        </a:p>
      </dgm:t>
    </dgm:pt>
    <dgm:pt modelId="{31FA971B-C96D-46D1-A3C7-AD4E8432D7EC}" type="parTrans" cxnId="{8C3DA0AD-AEE3-4AC5-893E-16CE6DE6471B}">
      <dgm:prSet/>
      <dgm:spPr/>
      <dgm:t>
        <a:bodyPr/>
        <a:lstStyle/>
        <a:p>
          <a:endParaRPr lang="en-GB"/>
        </a:p>
      </dgm:t>
    </dgm:pt>
    <dgm:pt modelId="{E15AAB2F-3B4C-46B7-A50E-5A655DAF7863}" type="sibTrans" cxnId="{8C3DA0AD-AEE3-4AC5-893E-16CE6DE6471B}">
      <dgm:prSet/>
      <dgm:spPr/>
      <dgm:t>
        <a:bodyPr/>
        <a:lstStyle/>
        <a:p>
          <a:endParaRPr lang="en-GB"/>
        </a:p>
      </dgm:t>
    </dgm:pt>
    <dgm:pt modelId="{D9DB38FB-0B4F-4FBD-B70A-51B0BA2866A0}">
      <dgm:prSet phldrT="[Text]"/>
      <dgm:spPr/>
      <dgm:t>
        <a:bodyPr/>
        <a:lstStyle/>
        <a:p>
          <a:r>
            <a:rPr lang="en-GB">
              <a:solidFill>
                <a:schemeClr val="tx2">
                  <a:lumMod val="50000"/>
                </a:schemeClr>
              </a:solidFill>
            </a:rPr>
            <a:t>Specialist</a:t>
          </a:r>
        </a:p>
      </dgm:t>
    </dgm:pt>
    <dgm:pt modelId="{BED4BC8C-3B98-4B77-94B9-ABCE2CFC113E}" type="parTrans" cxnId="{3B17ED8C-735D-4033-A23E-EB0D18765CC5}">
      <dgm:prSet/>
      <dgm:spPr/>
      <dgm:t>
        <a:bodyPr/>
        <a:lstStyle/>
        <a:p>
          <a:endParaRPr lang="en-GB"/>
        </a:p>
      </dgm:t>
    </dgm:pt>
    <dgm:pt modelId="{17CAFE8B-16FF-4678-8DE0-E582621C25AF}" type="sibTrans" cxnId="{3B17ED8C-735D-4033-A23E-EB0D18765CC5}">
      <dgm:prSet/>
      <dgm:spPr/>
      <dgm:t>
        <a:bodyPr/>
        <a:lstStyle/>
        <a:p>
          <a:endParaRPr lang="en-GB"/>
        </a:p>
      </dgm:t>
    </dgm:pt>
    <dgm:pt modelId="{C6F72DBA-F2DA-4634-BFA0-CE7C63AD3F1E}">
      <dgm:prSet phldrT="[Tex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meet the needs of all children and young people with additional support needs in their local school wherever possible</a:t>
          </a:r>
        </a:p>
      </dgm:t>
    </dgm:pt>
    <dgm:pt modelId="{2584452D-4ACA-4D7B-84FF-A06FA432749D}" type="parTrans" cxnId="{EC0A67C6-29C5-42E7-9B7A-1836626B28BC}">
      <dgm:prSet/>
      <dgm:spPr/>
      <dgm:t>
        <a:bodyPr/>
        <a:lstStyle/>
        <a:p>
          <a:endParaRPr lang="en-GB"/>
        </a:p>
      </dgm:t>
    </dgm:pt>
    <dgm:pt modelId="{EB46BB1A-0FAA-4934-864C-8D333842CA87}" type="sibTrans" cxnId="{EC0A67C6-29C5-42E7-9B7A-1836626B28BC}">
      <dgm:prSet/>
      <dgm:spPr/>
      <dgm:t>
        <a:bodyPr/>
        <a:lstStyle/>
        <a:p>
          <a:endParaRPr lang="en-GB"/>
        </a:p>
      </dgm:t>
    </dgm:pt>
    <dgm:pt modelId="{3BC8BEF6-3C8C-4728-80E2-3B0D3A355F2A}">
      <dgm:prSet phldrT="[Tex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work with justice social work service users to address behaviours and prevent further offending</a:t>
          </a:r>
        </a:p>
      </dgm:t>
    </dgm:pt>
    <dgm:pt modelId="{7C26927E-F27B-47DE-95F4-548FCA5FDFDB}" type="parTrans" cxnId="{7CD82B05-2BF2-4E57-AFA2-0AA2285BE278}">
      <dgm:prSet/>
      <dgm:spPr/>
      <dgm:t>
        <a:bodyPr/>
        <a:lstStyle/>
        <a:p>
          <a:endParaRPr lang="en-GB"/>
        </a:p>
      </dgm:t>
    </dgm:pt>
    <dgm:pt modelId="{E28F19CE-5C2A-45FD-B990-B300DB5AA330}" type="sibTrans" cxnId="{7CD82B05-2BF2-4E57-AFA2-0AA2285BE278}">
      <dgm:prSet/>
      <dgm:spPr/>
      <dgm:t>
        <a:bodyPr/>
        <a:lstStyle/>
        <a:p>
          <a:endParaRPr lang="en-GB"/>
        </a:p>
      </dgm:t>
    </dgm:pt>
    <dgm:pt modelId="{2061370A-1C96-414A-83ED-2C9DB138ADD4}">
      <dgm:prSet/>
      <dgm:spPr/>
      <dgm:t>
        <a:bodyPr/>
        <a:lstStyle/>
        <a:p>
          <a:r>
            <a:rPr lang="en-GB">
              <a:solidFill>
                <a:schemeClr val="tx2">
                  <a:lumMod val="50000"/>
                </a:schemeClr>
              </a:solidFill>
            </a:rPr>
            <a:t>Effective and Efficient Working</a:t>
          </a:r>
        </a:p>
      </dgm:t>
    </dgm:pt>
    <dgm:pt modelId="{5991B9B5-AE49-404A-BB8C-16206D88CBEE}" type="parTrans" cxnId="{C4083C40-3821-4D2D-B7E4-B871BE33C445}">
      <dgm:prSet/>
      <dgm:spPr/>
      <dgm:t>
        <a:bodyPr/>
        <a:lstStyle/>
        <a:p>
          <a:endParaRPr lang="en-GB"/>
        </a:p>
      </dgm:t>
    </dgm:pt>
    <dgm:pt modelId="{713CFA7F-7E30-41CA-A64F-B5B767DDF6C3}" type="sibTrans" cxnId="{C4083C40-3821-4D2D-B7E4-B871BE33C445}">
      <dgm:prSet/>
      <dgm:spPr/>
      <dgm:t>
        <a:bodyPr/>
        <a:lstStyle/>
        <a:p>
          <a:endParaRPr lang="en-GB"/>
        </a:p>
      </dgm:t>
    </dgm:pt>
    <dgm:pt modelId="{EA2F3C64-73AC-4F69-838A-C9F3F9345E1C}">
      <dgm:prSet custT="1"/>
      <dgm:spPr/>
      <dgm:t>
        <a:bodyPr/>
        <a:lstStyle/>
        <a:p>
          <a:pPr>
            <a:buFont typeface="Symbol" panose="05050102010706020507" pitchFamily="18" charset="2"/>
            <a:buChar char=""/>
          </a:pPr>
          <a:r>
            <a:rPr lang="en-GB" sz="900">
              <a:latin typeface="Arial" panose="020B0604020202020204" pitchFamily="34" charset="0"/>
              <a:cs typeface="Arial" panose="020B0604020202020204" pitchFamily="34" charset="0"/>
            </a:rPr>
            <a:t>deliver high-quality early learning and childcare and expand provision in line with the national agenda</a:t>
          </a:r>
        </a:p>
      </dgm:t>
    </dgm:pt>
    <dgm:pt modelId="{3B4A88A9-7426-416C-BAFB-F61F957BE0EB}" type="parTrans" cxnId="{0ED6E095-ACA8-499D-9E9B-A1540BBF9FC9}">
      <dgm:prSet/>
      <dgm:spPr/>
      <dgm:t>
        <a:bodyPr/>
        <a:lstStyle/>
        <a:p>
          <a:endParaRPr lang="en-GB"/>
        </a:p>
      </dgm:t>
    </dgm:pt>
    <dgm:pt modelId="{F0258F58-4169-453A-9709-7431C0929802}" type="sibTrans" cxnId="{0ED6E095-ACA8-499D-9E9B-A1540BBF9FC9}">
      <dgm:prSet/>
      <dgm:spPr/>
      <dgm:t>
        <a:bodyPr/>
        <a:lstStyle/>
        <a:p>
          <a:endParaRPr lang="en-GB"/>
        </a:p>
      </dgm:t>
    </dgm:pt>
    <dgm:pt modelId="{EAAD121E-40B1-4AE4-97DC-F4052BF82427}">
      <dgm:prSe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keep children at home with their families where it is safe to do so, and helps families to overcome challenges</a:t>
          </a:r>
        </a:p>
      </dgm:t>
    </dgm:pt>
    <dgm:pt modelId="{E84654F4-9B22-46C8-BD4E-9B48CA407932}" type="parTrans" cxnId="{355ACACA-39E2-4359-ACD4-E09D1710E631}">
      <dgm:prSet/>
      <dgm:spPr/>
      <dgm:t>
        <a:bodyPr/>
        <a:lstStyle/>
        <a:p>
          <a:endParaRPr lang="en-GB"/>
        </a:p>
      </dgm:t>
    </dgm:pt>
    <dgm:pt modelId="{BDB936F4-71B5-4533-8D82-C742948C8052}" type="sibTrans" cxnId="{355ACACA-39E2-4359-ACD4-E09D1710E631}">
      <dgm:prSet/>
      <dgm:spPr/>
      <dgm:t>
        <a:bodyPr/>
        <a:lstStyle/>
        <a:p>
          <a:endParaRPr lang="en-GB"/>
        </a:p>
      </dgm:t>
    </dgm:pt>
    <dgm:pt modelId="{8FF1BFF7-2933-418E-A0EA-8E53FA2B8A28}">
      <dgm:prSe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support all our staff through leadership and professional development opportunities</a:t>
          </a:r>
        </a:p>
      </dgm:t>
    </dgm:pt>
    <dgm:pt modelId="{3D72DE32-DA8E-42D3-8631-2272243EAE50}" type="parTrans" cxnId="{E4BEBEAD-D323-4A11-B617-18EB0403928B}">
      <dgm:prSet/>
      <dgm:spPr/>
      <dgm:t>
        <a:bodyPr/>
        <a:lstStyle/>
        <a:p>
          <a:endParaRPr lang="en-GB"/>
        </a:p>
      </dgm:t>
    </dgm:pt>
    <dgm:pt modelId="{C09AF731-E155-4875-A38B-C8FA448F4E70}" type="sibTrans" cxnId="{E4BEBEAD-D323-4A11-B617-18EB0403928B}">
      <dgm:prSet/>
      <dgm:spPr/>
      <dgm:t>
        <a:bodyPr/>
        <a:lstStyle/>
        <a:p>
          <a:endParaRPr lang="en-GB"/>
        </a:p>
      </dgm:t>
    </dgm:pt>
    <dgm:pt modelId="{64A8E0A7-DEE4-42FB-AF21-3762769219BA}">
      <dgm:prSe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 deliver on our statutory commitments in a financially sustainable way.</a:t>
          </a:r>
          <a:endParaRPr lang="en-GB" sz="1100">
            <a:latin typeface="Arial" panose="020B0604020202020204" pitchFamily="34" charset="0"/>
            <a:cs typeface="Arial" panose="020B0604020202020204" pitchFamily="34" charset="0"/>
          </a:endParaRPr>
        </a:p>
      </dgm:t>
    </dgm:pt>
    <dgm:pt modelId="{7CC0ACD1-E8FA-4842-8EDB-4253B7DC394F}" type="parTrans" cxnId="{9F72BCA5-954F-4967-A6C9-2C024ACC0CD5}">
      <dgm:prSet/>
      <dgm:spPr/>
      <dgm:t>
        <a:bodyPr/>
        <a:lstStyle/>
        <a:p>
          <a:endParaRPr lang="en-GB"/>
        </a:p>
      </dgm:t>
    </dgm:pt>
    <dgm:pt modelId="{CF8A3E32-B93D-401E-93E1-A1A514D0217E}" type="sibTrans" cxnId="{9F72BCA5-954F-4967-A6C9-2C024ACC0CD5}">
      <dgm:prSet/>
      <dgm:spPr/>
      <dgm:t>
        <a:bodyPr/>
        <a:lstStyle/>
        <a:p>
          <a:endParaRPr lang="en-GB"/>
        </a:p>
      </dgm:t>
    </dgm:pt>
    <dgm:pt modelId="{A528B221-55DF-405A-8493-345996D0C3E9}">
      <dgm:prSe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provide a modern, fit for purpose, school estate</a:t>
          </a:r>
        </a:p>
      </dgm:t>
    </dgm:pt>
    <dgm:pt modelId="{549BA749-CDD5-485B-8773-7158A9005DF0}" type="parTrans" cxnId="{A59761ED-97AA-4ACE-BCB2-302E24DE22CF}">
      <dgm:prSet/>
      <dgm:spPr/>
      <dgm:t>
        <a:bodyPr/>
        <a:lstStyle/>
        <a:p>
          <a:endParaRPr lang="en-GB"/>
        </a:p>
      </dgm:t>
    </dgm:pt>
    <dgm:pt modelId="{1DCC382A-B588-4817-B668-74E3ABB4AD3E}" type="sibTrans" cxnId="{A59761ED-97AA-4ACE-BCB2-302E24DE22CF}">
      <dgm:prSet/>
      <dgm:spPr/>
      <dgm:t>
        <a:bodyPr/>
        <a:lstStyle/>
        <a:p>
          <a:endParaRPr lang="en-GB"/>
        </a:p>
      </dgm:t>
    </dgm:pt>
    <dgm:pt modelId="{411FDBA5-AD65-4251-8314-18D75833D435}">
      <dgm:prSet custT="1"/>
      <dgm:spPr/>
      <dgm:t>
        <a:bodyPr/>
        <a:lstStyle/>
        <a:p>
          <a:pPr>
            <a:buFont typeface="Symbol" panose="05050102010706020507" pitchFamily="18" charset="2"/>
            <a:buChar char=""/>
          </a:pPr>
          <a:r>
            <a:rPr lang="en-GB" sz="1000">
              <a:latin typeface="Arial" panose="020B0604020202020204" pitchFamily="34" charset="0"/>
              <a:cs typeface="Arial" panose="020B0604020202020204" pitchFamily="34" charset="0"/>
            </a:rPr>
            <a:t>reduce barriers to access to generic services for people with convictions</a:t>
          </a:r>
        </a:p>
      </dgm:t>
    </dgm:pt>
    <dgm:pt modelId="{AA6AFFF1-6E03-4509-8DB6-C1D54CB6BA8D}" type="parTrans" cxnId="{CC8DB845-9265-42B5-9841-24DC3F6683D0}">
      <dgm:prSet/>
      <dgm:spPr/>
      <dgm:t>
        <a:bodyPr/>
        <a:lstStyle/>
        <a:p>
          <a:endParaRPr lang="en-GB"/>
        </a:p>
      </dgm:t>
    </dgm:pt>
    <dgm:pt modelId="{C88F4CFB-9974-4E8C-BFC4-BFC418F62818}" type="sibTrans" cxnId="{CC8DB845-9265-42B5-9841-24DC3F6683D0}">
      <dgm:prSet/>
      <dgm:spPr/>
      <dgm:t>
        <a:bodyPr/>
        <a:lstStyle/>
        <a:p>
          <a:endParaRPr lang="en-GB"/>
        </a:p>
      </dgm:t>
    </dgm:pt>
    <dgm:pt modelId="{11BC9911-4425-4D8D-A1A0-BD34B9928B74}">
      <dgm:prSet custT="1"/>
      <dgm:spPr/>
      <dgm:t>
        <a:bodyPr/>
        <a:lstStyle/>
        <a:p>
          <a:pPr>
            <a:buFont typeface="Symbol" panose="05050102010706020507" pitchFamily="18" charset="2"/>
            <a:buChar char=""/>
          </a:pPr>
          <a:r>
            <a:rPr lang="en-GB" sz="900">
              <a:latin typeface="Arial" panose="020B0604020202020204" pitchFamily="34" charset="0"/>
              <a:cs typeface="Arial" panose="020B0604020202020204" pitchFamily="34" charset="0"/>
            </a:rPr>
            <a:t>contribute to a holistic model of family and parenting support</a:t>
          </a:r>
        </a:p>
      </dgm:t>
    </dgm:pt>
    <dgm:pt modelId="{13BB9040-758F-4E84-A688-B6A6787BA6DD}" type="parTrans" cxnId="{FC2987A8-4327-4A83-A4D3-C36E06CBFF37}">
      <dgm:prSet/>
      <dgm:spPr/>
      <dgm:t>
        <a:bodyPr/>
        <a:lstStyle/>
        <a:p>
          <a:endParaRPr lang="en-GB"/>
        </a:p>
      </dgm:t>
    </dgm:pt>
    <dgm:pt modelId="{9A56EC8D-C4AF-4154-A44D-525AFD8D01EF}" type="sibTrans" cxnId="{FC2987A8-4327-4A83-A4D3-C36E06CBFF37}">
      <dgm:prSet/>
      <dgm:spPr/>
      <dgm:t>
        <a:bodyPr/>
        <a:lstStyle/>
        <a:p>
          <a:endParaRPr lang="en-GB"/>
        </a:p>
      </dgm:t>
    </dgm:pt>
    <dgm:pt modelId="{4F0B840C-F150-48EC-B2CC-F75FEB2AC8A0}">
      <dgm:prSet custT="1"/>
      <dgm:spPr/>
      <dgm:t>
        <a:bodyPr/>
        <a:lstStyle/>
        <a:p>
          <a:pPr>
            <a:buFont typeface="Symbol" panose="05050102010706020507" pitchFamily="18" charset="2"/>
            <a:buChar char=""/>
          </a:pPr>
          <a:r>
            <a:rPr lang="en-GB" sz="900">
              <a:latin typeface="Arial" panose="020B0604020202020204" pitchFamily="34" charset="0"/>
              <a:cs typeface="Arial" panose="020B0604020202020204" pitchFamily="34" charset="0"/>
            </a:rPr>
            <a:t>support young people to secure sustainable and positive post-school destinations, regardless of their start in life</a:t>
          </a:r>
          <a:endParaRPr lang="en-GB" sz="800">
            <a:latin typeface="Arial" panose="020B0604020202020204" pitchFamily="34" charset="0"/>
            <a:cs typeface="Arial" panose="020B0604020202020204" pitchFamily="34" charset="0"/>
          </a:endParaRPr>
        </a:p>
      </dgm:t>
    </dgm:pt>
    <dgm:pt modelId="{F94E2E16-0DA7-43F9-8055-662B0ECD8AF9}" type="parTrans" cxnId="{7F0AA081-F683-47EB-8762-54F946AEAE50}">
      <dgm:prSet/>
      <dgm:spPr/>
      <dgm:t>
        <a:bodyPr/>
        <a:lstStyle/>
        <a:p>
          <a:endParaRPr lang="en-GB"/>
        </a:p>
      </dgm:t>
    </dgm:pt>
    <dgm:pt modelId="{2897A481-F457-4EA9-801C-C6EFB352B7CD}" type="sibTrans" cxnId="{7F0AA081-F683-47EB-8762-54F946AEAE50}">
      <dgm:prSet/>
      <dgm:spPr/>
      <dgm:t>
        <a:bodyPr/>
        <a:lstStyle/>
        <a:p>
          <a:endParaRPr lang="en-GB"/>
        </a:p>
      </dgm:t>
    </dgm:pt>
    <dgm:pt modelId="{011E7D2E-A87C-4E83-9F20-E612DC1F3AA5}" type="pres">
      <dgm:prSet presAssocID="{F532F926-6521-432B-AD56-0332DB098C6A}" presName="linearFlow" presStyleCnt="0">
        <dgm:presLayoutVars>
          <dgm:dir/>
          <dgm:animLvl val="lvl"/>
          <dgm:resizeHandles val="exact"/>
        </dgm:presLayoutVars>
      </dgm:prSet>
      <dgm:spPr/>
    </dgm:pt>
    <dgm:pt modelId="{3D3FB488-DD13-4662-83E4-97AF1D12192A}" type="pres">
      <dgm:prSet presAssocID="{A9153C4D-1D55-47A7-9924-5AAF0F77C80C}" presName="composite" presStyleCnt="0"/>
      <dgm:spPr/>
    </dgm:pt>
    <dgm:pt modelId="{186F9AE7-AB28-41CB-BD96-816C69D9E083}" type="pres">
      <dgm:prSet presAssocID="{A9153C4D-1D55-47A7-9924-5AAF0F77C80C}" presName="parentText" presStyleLbl="alignNode1" presStyleIdx="0" presStyleCnt="4" custScaleY="124492">
        <dgm:presLayoutVars>
          <dgm:chMax val="1"/>
          <dgm:bulletEnabled val="1"/>
        </dgm:presLayoutVars>
      </dgm:prSet>
      <dgm:spPr/>
    </dgm:pt>
    <dgm:pt modelId="{BBFCF5AF-E842-47B4-AA36-98E465685726}" type="pres">
      <dgm:prSet presAssocID="{A9153C4D-1D55-47A7-9924-5AAF0F77C80C}" presName="descendantText" presStyleLbl="alignAcc1" presStyleIdx="0" presStyleCnt="4" custScaleX="96892" custScaleY="148349">
        <dgm:presLayoutVars>
          <dgm:bulletEnabled val="1"/>
        </dgm:presLayoutVars>
      </dgm:prSet>
      <dgm:spPr/>
    </dgm:pt>
    <dgm:pt modelId="{097D5C2E-8D85-4412-9EDE-1D5F3A762E8B}" type="pres">
      <dgm:prSet presAssocID="{5D183040-5EF4-49FB-AA33-9AC5A252D35D}" presName="sp" presStyleCnt="0"/>
      <dgm:spPr/>
    </dgm:pt>
    <dgm:pt modelId="{3A7634F5-076A-450D-98EF-405C12FCDE3E}" type="pres">
      <dgm:prSet presAssocID="{6467AA5A-2620-4ADE-8B54-D47F1DF4F3F6}" presName="composite" presStyleCnt="0"/>
      <dgm:spPr/>
    </dgm:pt>
    <dgm:pt modelId="{2FD40A16-296C-4CF3-85C3-854370F7F918}" type="pres">
      <dgm:prSet presAssocID="{6467AA5A-2620-4ADE-8B54-D47F1DF4F3F6}" presName="parentText" presStyleLbl="alignNode1" presStyleIdx="1" presStyleCnt="4">
        <dgm:presLayoutVars>
          <dgm:chMax val="1"/>
          <dgm:bulletEnabled val="1"/>
        </dgm:presLayoutVars>
      </dgm:prSet>
      <dgm:spPr/>
    </dgm:pt>
    <dgm:pt modelId="{4C54B319-93A0-43A9-BB64-6CED3F83D03A}" type="pres">
      <dgm:prSet presAssocID="{6467AA5A-2620-4ADE-8B54-D47F1DF4F3F6}" presName="descendantText" presStyleLbl="alignAcc1" presStyleIdx="1" presStyleCnt="4" custScaleX="96502">
        <dgm:presLayoutVars>
          <dgm:bulletEnabled val="1"/>
        </dgm:presLayoutVars>
      </dgm:prSet>
      <dgm:spPr/>
    </dgm:pt>
    <dgm:pt modelId="{312483FE-537B-46C5-8D39-A2C8DF286585}" type="pres">
      <dgm:prSet presAssocID="{A52EA009-6AD1-4C68-A772-E10615920179}" presName="sp" presStyleCnt="0"/>
      <dgm:spPr/>
    </dgm:pt>
    <dgm:pt modelId="{80E7BA81-7654-4317-AE4B-F1ADFCF396C3}" type="pres">
      <dgm:prSet presAssocID="{D9DB38FB-0B4F-4FBD-B70A-51B0BA2866A0}" presName="composite" presStyleCnt="0"/>
      <dgm:spPr/>
    </dgm:pt>
    <dgm:pt modelId="{E6A2FA2D-39D4-41DC-9B22-89F1C4819706}" type="pres">
      <dgm:prSet presAssocID="{D9DB38FB-0B4F-4FBD-B70A-51B0BA2866A0}" presName="parentText" presStyleLbl="alignNode1" presStyleIdx="2" presStyleCnt="4">
        <dgm:presLayoutVars>
          <dgm:chMax val="1"/>
          <dgm:bulletEnabled val="1"/>
        </dgm:presLayoutVars>
      </dgm:prSet>
      <dgm:spPr/>
    </dgm:pt>
    <dgm:pt modelId="{C2D8B3D3-E69A-437B-AF02-702C8F575ABF}" type="pres">
      <dgm:prSet presAssocID="{D9DB38FB-0B4F-4FBD-B70A-51B0BA2866A0}" presName="descendantText" presStyleLbl="alignAcc1" presStyleIdx="2" presStyleCnt="4" custScaleX="96912">
        <dgm:presLayoutVars>
          <dgm:bulletEnabled val="1"/>
        </dgm:presLayoutVars>
      </dgm:prSet>
      <dgm:spPr/>
    </dgm:pt>
    <dgm:pt modelId="{8EC184F0-6992-4CFC-97C7-25F4E47B91A0}" type="pres">
      <dgm:prSet presAssocID="{17CAFE8B-16FF-4678-8DE0-E582621C25AF}" presName="sp" presStyleCnt="0"/>
      <dgm:spPr/>
    </dgm:pt>
    <dgm:pt modelId="{8F6D706D-8BD3-4895-8C93-216C0F1334F7}" type="pres">
      <dgm:prSet presAssocID="{2061370A-1C96-414A-83ED-2C9DB138ADD4}" presName="composite" presStyleCnt="0"/>
      <dgm:spPr/>
    </dgm:pt>
    <dgm:pt modelId="{0E515E2D-071D-4551-8A26-D419156402E4}" type="pres">
      <dgm:prSet presAssocID="{2061370A-1C96-414A-83ED-2C9DB138ADD4}" presName="parentText" presStyleLbl="alignNode1" presStyleIdx="3" presStyleCnt="4">
        <dgm:presLayoutVars>
          <dgm:chMax val="1"/>
          <dgm:bulletEnabled val="1"/>
        </dgm:presLayoutVars>
      </dgm:prSet>
      <dgm:spPr/>
    </dgm:pt>
    <dgm:pt modelId="{734E5E6A-B580-44C9-AA41-725126C3782A}" type="pres">
      <dgm:prSet presAssocID="{2061370A-1C96-414A-83ED-2C9DB138ADD4}" presName="descendantText" presStyleLbl="alignAcc1" presStyleIdx="3" presStyleCnt="4" custScaleX="95553">
        <dgm:presLayoutVars>
          <dgm:bulletEnabled val="1"/>
        </dgm:presLayoutVars>
      </dgm:prSet>
      <dgm:spPr/>
    </dgm:pt>
  </dgm:ptLst>
  <dgm:cxnLst>
    <dgm:cxn modelId="{97517C04-4462-4A90-A975-AEEC13ADEA86}" srcId="{F532F926-6521-432B-AD56-0332DB098C6A}" destId="{6467AA5A-2620-4ADE-8B54-D47F1DF4F3F6}" srcOrd="1" destOrd="0" parTransId="{8021192E-F074-4B0F-B0EB-ED7A3A2A02C0}" sibTransId="{A52EA009-6AD1-4C68-A772-E10615920179}"/>
    <dgm:cxn modelId="{7CD82B05-2BF2-4E57-AFA2-0AA2285BE278}" srcId="{D9DB38FB-0B4F-4FBD-B70A-51B0BA2866A0}" destId="{3BC8BEF6-3C8C-4728-80E2-3B0D3A355F2A}" srcOrd="1" destOrd="0" parTransId="{7C26927E-F27B-47DE-95F4-548FCA5FDFDB}" sibTransId="{E28F19CE-5C2A-45FD-B990-B300DB5AA330}"/>
    <dgm:cxn modelId="{CB0DAD15-F70E-4548-B3BD-4C15B1D87810}" type="presOf" srcId="{F532F926-6521-432B-AD56-0332DB098C6A}" destId="{011E7D2E-A87C-4E83-9F20-E612DC1F3AA5}" srcOrd="0" destOrd="0" presId="urn:microsoft.com/office/officeart/2005/8/layout/chevron2"/>
    <dgm:cxn modelId="{ECCEC018-433E-4FA2-B602-50FBEEEAC63B}" type="presOf" srcId="{2084DED6-9377-4BB7-88EB-FB2E15839B9F}" destId="{BBFCF5AF-E842-47B4-AA36-98E465685726}" srcOrd="0" destOrd="1" presId="urn:microsoft.com/office/officeart/2005/8/layout/chevron2"/>
    <dgm:cxn modelId="{1E092A2F-C980-4510-A13E-EDDCAC11F5AC}" type="presOf" srcId="{EA2F3C64-73AC-4F69-838A-C9F3F9345E1C}" destId="{BBFCF5AF-E842-47B4-AA36-98E465685726}" srcOrd="0" destOrd="2" presId="urn:microsoft.com/office/officeart/2005/8/layout/chevron2"/>
    <dgm:cxn modelId="{DD246E3B-BB03-4425-9327-0DEEDBB23592}" type="presOf" srcId="{EAAD121E-40B1-4AE4-97DC-F4052BF82427}" destId="{4C54B319-93A0-43A9-BB64-6CED3F83D03A}" srcOrd="0" destOrd="1" presId="urn:microsoft.com/office/officeart/2005/8/layout/chevron2"/>
    <dgm:cxn modelId="{C4083C40-3821-4D2D-B7E4-B871BE33C445}" srcId="{F532F926-6521-432B-AD56-0332DB098C6A}" destId="{2061370A-1C96-414A-83ED-2C9DB138ADD4}" srcOrd="3" destOrd="0" parTransId="{5991B9B5-AE49-404A-BB8C-16206D88CBEE}" sibTransId="{713CFA7F-7E30-41CA-A64F-B5B767DDF6C3}"/>
    <dgm:cxn modelId="{CC8DB845-9265-42B5-9841-24DC3F6683D0}" srcId="{D9DB38FB-0B4F-4FBD-B70A-51B0BA2866A0}" destId="{411FDBA5-AD65-4251-8314-18D75833D435}" srcOrd="2" destOrd="0" parTransId="{AA6AFFF1-6E03-4509-8DB6-C1D54CB6BA8D}" sibTransId="{C88F4CFB-9974-4E8C-BFC4-BFC418F62818}"/>
    <dgm:cxn modelId="{B5BE1049-703C-4292-807B-744B3B52BE26}" type="presOf" srcId="{11BC9911-4425-4D8D-A1A0-BD34B9928B74}" destId="{BBFCF5AF-E842-47B4-AA36-98E465685726}" srcOrd="0" destOrd="3" presId="urn:microsoft.com/office/officeart/2005/8/layout/chevron2"/>
    <dgm:cxn modelId="{A2A1D976-E5A3-4DAA-AEB7-80FA6491778A}" type="presOf" srcId="{A9153C4D-1D55-47A7-9924-5AAF0F77C80C}" destId="{186F9AE7-AB28-41CB-BD96-816C69D9E083}" srcOrd="0" destOrd="0" presId="urn:microsoft.com/office/officeart/2005/8/layout/chevron2"/>
    <dgm:cxn modelId="{292B2079-DC28-4648-B89B-FF0A37A925F8}" srcId="{A9153C4D-1D55-47A7-9924-5AAF0F77C80C}" destId="{B4A2CB78-A524-4D0F-9D39-E9AD21F6BC90}" srcOrd="0" destOrd="0" parTransId="{702D64D0-2F69-4F12-AE58-9DC2870F7F40}" sibTransId="{D3A79426-B1F9-4A53-BC66-B5D3906BFA82}"/>
    <dgm:cxn modelId="{4531297B-CDF4-4238-84C9-C5D2AC85CFE9}" srcId="{F532F926-6521-432B-AD56-0332DB098C6A}" destId="{A9153C4D-1D55-47A7-9924-5AAF0F77C80C}" srcOrd="0" destOrd="0" parTransId="{9804D52A-122B-48B5-A4C6-DE2EE9035AA9}" sibTransId="{5D183040-5EF4-49FB-AA33-9AC5A252D35D}"/>
    <dgm:cxn modelId="{7F0AA081-F683-47EB-8762-54F946AEAE50}" srcId="{A9153C4D-1D55-47A7-9924-5AAF0F77C80C}" destId="{4F0B840C-F150-48EC-B2CC-F75FEB2AC8A0}" srcOrd="4" destOrd="0" parTransId="{F94E2E16-0DA7-43F9-8055-662B0ECD8AF9}" sibTransId="{2897A481-F457-4EA9-801C-C6EFB352B7CD}"/>
    <dgm:cxn modelId="{EFE5EF8A-085A-4986-896B-79921403DAD0}" type="presOf" srcId="{B4A2CB78-A524-4D0F-9D39-E9AD21F6BC90}" destId="{BBFCF5AF-E842-47B4-AA36-98E465685726}" srcOrd="0" destOrd="0" presId="urn:microsoft.com/office/officeart/2005/8/layout/chevron2"/>
    <dgm:cxn modelId="{C196AA8C-94D7-49AD-AD9C-FB3AEAF0C88F}" type="presOf" srcId="{4F0B840C-F150-48EC-B2CC-F75FEB2AC8A0}" destId="{BBFCF5AF-E842-47B4-AA36-98E465685726}" srcOrd="0" destOrd="4" presId="urn:microsoft.com/office/officeart/2005/8/layout/chevron2"/>
    <dgm:cxn modelId="{3B17ED8C-735D-4033-A23E-EB0D18765CC5}" srcId="{F532F926-6521-432B-AD56-0332DB098C6A}" destId="{D9DB38FB-0B4F-4FBD-B70A-51B0BA2866A0}" srcOrd="2" destOrd="0" parTransId="{BED4BC8C-3B98-4B77-94B9-ABCE2CFC113E}" sibTransId="{17CAFE8B-16FF-4678-8DE0-E582621C25AF}"/>
    <dgm:cxn modelId="{921D018D-75DA-47AE-A57F-92FA65825AF3}" type="presOf" srcId="{D9DB38FB-0B4F-4FBD-B70A-51B0BA2866A0}" destId="{E6A2FA2D-39D4-41DC-9B22-89F1C4819706}" srcOrd="0" destOrd="0" presId="urn:microsoft.com/office/officeart/2005/8/layout/chevron2"/>
    <dgm:cxn modelId="{BC116C91-5D97-4F6C-8DF1-90B166F6DED8}" srcId="{6467AA5A-2620-4ADE-8B54-D47F1DF4F3F6}" destId="{EAE0A2D5-2772-4147-A18D-DABF87807290}" srcOrd="0" destOrd="0" parTransId="{116767D8-6BF6-436E-A892-CD9E1A9A708A}" sibTransId="{4A203411-88F5-4619-8B2D-C40A94A6995E}"/>
    <dgm:cxn modelId="{0ED6E095-ACA8-499D-9E9B-A1540BBF9FC9}" srcId="{A9153C4D-1D55-47A7-9924-5AAF0F77C80C}" destId="{EA2F3C64-73AC-4F69-838A-C9F3F9345E1C}" srcOrd="2" destOrd="0" parTransId="{3B4A88A9-7426-416C-BAFB-F61F957BE0EB}" sibTransId="{F0258F58-4169-453A-9709-7431C0929802}"/>
    <dgm:cxn modelId="{D8070297-F113-4F0D-B68D-6324D31124E9}" type="presOf" srcId="{A528B221-55DF-405A-8493-345996D0C3E9}" destId="{734E5E6A-B580-44C9-AA41-725126C3782A}" srcOrd="0" destOrd="1" presId="urn:microsoft.com/office/officeart/2005/8/layout/chevron2"/>
    <dgm:cxn modelId="{748D6BA4-7C1C-4D25-819B-8C9259C66A8F}" type="presOf" srcId="{6467AA5A-2620-4ADE-8B54-D47F1DF4F3F6}" destId="{2FD40A16-296C-4CF3-85C3-854370F7F918}" srcOrd="0" destOrd="0" presId="urn:microsoft.com/office/officeart/2005/8/layout/chevron2"/>
    <dgm:cxn modelId="{9F72BCA5-954F-4967-A6C9-2C024ACC0CD5}" srcId="{2061370A-1C96-414A-83ED-2C9DB138ADD4}" destId="{64A8E0A7-DEE4-42FB-AF21-3762769219BA}" srcOrd="2" destOrd="0" parTransId="{7CC0ACD1-E8FA-4842-8EDB-4253B7DC394F}" sibTransId="{CF8A3E32-B93D-401E-93E1-A1A514D0217E}"/>
    <dgm:cxn modelId="{FC2987A8-4327-4A83-A4D3-C36E06CBFF37}" srcId="{A9153C4D-1D55-47A7-9924-5AAF0F77C80C}" destId="{11BC9911-4425-4D8D-A1A0-BD34B9928B74}" srcOrd="3" destOrd="0" parTransId="{13BB9040-758F-4E84-A688-B6A6787BA6DD}" sibTransId="{9A56EC8D-C4AF-4154-A44D-525AFD8D01EF}"/>
    <dgm:cxn modelId="{731100AC-EAC1-4B45-BCFB-0632BCD4ECCF}" srcId="{A9153C4D-1D55-47A7-9924-5AAF0F77C80C}" destId="{2084DED6-9377-4BB7-88EB-FB2E15839B9F}" srcOrd="1" destOrd="0" parTransId="{DFC553C5-B1B6-471A-9A0A-0AB17EED800A}" sibTransId="{35533F0A-0085-4815-98EC-C7D07808DB3C}"/>
    <dgm:cxn modelId="{8C3DA0AD-AEE3-4AC5-893E-16CE6DE6471B}" srcId="{6467AA5A-2620-4ADE-8B54-D47F1DF4F3F6}" destId="{AA934E85-9CE1-4EEB-AAB2-B579DA0E467C}" srcOrd="2" destOrd="0" parTransId="{31FA971B-C96D-46D1-A3C7-AD4E8432D7EC}" sibTransId="{E15AAB2F-3B4C-46B7-A50E-5A655DAF7863}"/>
    <dgm:cxn modelId="{E4BEBEAD-D323-4A11-B617-18EB0403928B}" srcId="{2061370A-1C96-414A-83ED-2C9DB138ADD4}" destId="{8FF1BFF7-2933-418E-A0EA-8E53FA2B8A28}" srcOrd="0" destOrd="0" parTransId="{3D72DE32-DA8E-42D3-8631-2272243EAE50}" sibTransId="{C09AF731-E155-4875-A38B-C8FA448F4E70}"/>
    <dgm:cxn modelId="{5D33DFBE-070D-437F-97D2-CB8FDCB19907}" type="presOf" srcId="{64A8E0A7-DEE4-42FB-AF21-3762769219BA}" destId="{734E5E6A-B580-44C9-AA41-725126C3782A}" srcOrd="0" destOrd="2" presId="urn:microsoft.com/office/officeart/2005/8/layout/chevron2"/>
    <dgm:cxn modelId="{E256F1BF-0085-4EA6-9176-9BD3FC53100A}" type="presOf" srcId="{8FF1BFF7-2933-418E-A0EA-8E53FA2B8A28}" destId="{734E5E6A-B580-44C9-AA41-725126C3782A}" srcOrd="0" destOrd="0" presId="urn:microsoft.com/office/officeart/2005/8/layout/chevron2"/>
    <dgm:cxn modelId="{EC0A67C6-29C5-42E7-9B7A-1836626B28BC}" srcId="{D9DB38FB-0B4F-4FBD-B70A-51B0BA2866A0}" destId="{C6F72DBA-F2DA-4634-BFA0-CE7C63AD3F1E}" srcOrd="0" destOrd="0" parTransId="{2584452D-4ACA-4D7B-84FF-A06FA432749D}" sibTransId="{EB46BB1A-0FAA-4934-864C-8D333842CA87}"/>
    <dgm:cxn modelId="{60D968C8-9542-4C18-82AE-EFA074685E8A}" type="presOf" srcId="{EAE0A2D5-2772-4147-A18D-DABF87807290}" destId="{4C54B319-93A0-43A9-BB64-6CED3F83D03A}" srcOrd="0" destOrd="0" presId="urn:microsoft.com/office/officeart/2005/8/layout/chevron2"/>
    <dgm:cxn modelId="{355ACACA-39E2-4359-ACD4-E09D1710E631}" srcId="{6467AA5A-2620-4ADE-8B54-D47F1DF4F3F6}" destId="{EAAD121E-40B1-4AE4-97DC-F4052BF82427}" srcOrd="1" destOrd="0" parTransId="{E84654F4-9B22-46C8-BD4E-9B48CA407932}" sibTransId="{BDB936F4-71B5-4533-8D82-C742948C8052}"/>
    <dgm:cxn modelId="{FB0F3ECC-D95C-4BD5-8263-584D39A57C3F}" type="presOf" srcId="{2061370A-1C96-414A-83ED-2C9DB138ADD4}" destId="{0E515E2D-071D-4551-8A26-D419156402E4}" srcOrd="0" destOrd="0" presId="urn:microsoft.com/office/officeart/2005/8/layout/chevron2"/>
    <dgm:cxn modelId="{834CC8D4-2864-4253-9CBD-6FF41E020451}" type="presOf" srcId="{C6F72DBA-F2DA-4634-BFA0-CE7C63AD3F1E}" destId="{C2D8B3D3-E69A-437B-AF02-702C8F575ABF}" srcOrd="0" destOrd="0" presId="urn:microsoft.com/office/officeart/2005/8/layout/chevron2"/>
    <dgm:cxn modelId="{544675E7-77CE-47F1-ADE6-610A98C077C6}" type="presOf" srcId="{3BC8BEF6-3C8C-4728-80E2-3B0D3A355F2A}" destId="{C2D8B3D3-E69A-437B-AF02-702C8F575ABF}" srcOrd="0" destOrd="1" presId="urn:microsoft.com/office/officeart/2005/8/layout/chevron2"/>
    <dgm:cxn modelId="{A59761ED-97AA-4ACE-BCB2-302E24DE22CF}" srcId="{2061370A-1C96-414A-83ED-2C9DB138ADD4}" destId="{A528B221-55DF-405A-8493-345996D0C3E9}" srcOrd="1" destOrd="0" parTransId="{549BA749-CDD5-485B-8773-7158A9005DF0}" sibTransId="{1DCC382A-B588-4817-B668-74E3ABB4AD3E}"/>
    <dgm:cxn modelId="{3B6221F8-B8A5-48D9-8FDE-F4AD9C29AF42}" type="presOf" srcId="{AA934E85-9CE1-4EEB-AAB2-B579DA0E467C}" destId="{4C54B319-93A0-43A9-BB64-6CED3F83D03A}" srcOrd="0" destOrd="2" presId="urn:microsoft.com/office/officeart/2005/8/layout/chevron2"/>
    <dgm:cxn modelId="{9CA069FC-5D1E-4A10-BEE5-C4CAB44579D1}" type="presOf" srcId="{411FDBA5-AD65-4251-8314-18D75833D435}" destId="{C2D8B3D3-E69A-437B-AF02-702C8F575ABF}" srcOrd="0" destOrd="2" presId="urn:microsoft.com/office/officeart/2005/8/layout/chevron2"/>
    <dgm:cxn modelId="{3872EF8D-4DAD-40F6-9CC0-32DDCBF6764F}" type="presParOf" srcId="{011E7D2E-A87C-4E83-9F20-E612DC1F3AA5}" destId="{3D3FB488-DD13-4662-83E4-97AF1D12192A}" srcOrd="0" destOrd="0" presId="urn:microsoft.com/office/officeart/2005/8/layout/chevron2"/>
    <dgm:cxn modelId="{FCBA752A-C568-4BCF-91CA-332E3CE3AE27}" type="presParOf" srcId="{3D3FB488-DD13-4662-83E4-97AF1D12192A}" destId="{186F9AE7-AB28-41CB-BD96-816C69D9E083}" srcOrd="0" destOrd="0" presId="urn:microsoft.com/office/officeart/2005/8/layout/chevron2"/>
    <dgm:cxn modelId="{0DE5FF4C-3EF3-4E18-9E9F-8F24AC1F0424}" type="presParOf" srcId="{3D3FB488-DD13-4662-83E4-97AF1D12192A}" destId="{BBFCF5AF-E842-47B4-AA36-98E465685726}" srcOrd="1" destOrd="0" presId="urn:microsoft.com/office/officeart/2005/8/layout/chevron2"/>
    <dgm:cxn modelId="{58FDC77A-1E41-4027-AFC9-666D1C3A6936}" type="presParOf" srcId="{011E7D2E-A87C-4E83-9F20-E612DC1F3AA5}" destId="{097D5C2E-8D85-4412-9EDE-1D5F3A762E8B}" srcOrd="1" destOrd="0" presId="urn:microsoft.com/office/officeart/2005/8/layout/chevron2"/>
    <dgm:cxn modelId="{C39CE223-8318-437B-A948-35107725C8D4}" type="presParOf" srcId="{011E7D2E-A87C-4E83-9F20-E612DC1F3AA5}" destId="{3A7634F5-076A-450D-98EF-405C12FCDE3E}" srcOrd="2" destOrd="0" presId="urn:microsoft.com/office/officeart/2005/8/layout/chevron2"/>
    <dgm:cxn modelId="{64AD8667-8BC9-4981-A12C-E843C12836F9}" type="presParOf" srcId="{3A7634F5-076A-450D-98EF-405C12FCDE3E}" destId="{2FD40A16-296C-4CF3-85C3-854370F7F918}" srcOrd="0" destOrd="0" presId="urn:microsoft.com/office/officeart/2005/8/layout/chevron2"/>
    <dgm:cxn modelId="{F07C8F78-6858-4F25-86DC-68F8F120824B}" type="presParOf" srcId="{3A7634F5-076A-450D-98EF-405C12FCDE3E}" destId="{4C54B319-93A0-43A9-BB64-6CED3F83D03A}" srcOrd="1" destOrd="0" presId="urn:microsoft.com/office/officeart/2005/8/layout/chevron2"/>
    <dgm:cxn modelId="{C431E846-0B94-46CB-B31C-08ABA4F6E901}" type="presParOf" srcId="{011E7D2E-A87C-4E83-9F20-E612DC1F3AA5}" destId="{312483FE-537B-46C5-8D39-A2C8DF286585}" srcOrd="3" destOrd="0" presId="urn:microsoft.com/office/officeart/2005/8/layout/chevron2"/>
    <dgm:cxn modelId="{9FCEF099-8DD4-4904-B7C2-D25F916BE335}" type="presParOf" srcId="{011E7D2E-A87C-4E83-9F20-E612DC1F3AA5}" destId="{80E7BA81-7654-4317-AE4B-F1ADFCF396C3}" srcOrd="4" destOrd="0" presId="urn:microsoft.com/office/officeart/2005/8/layout/chevron2"/>
    <dgm:cxn modelId="{649DFCB2-9DD3-4527-AB9A-F110BCA19A37}" type="presParOf" srcId="{80E7BA81-7654-4317-AE4B-F1ADFCF396C3}" destId="{E6A2FA2D-39D4-41DC-9B22-89F1C4819706}" srcOrd="0" destOrd="0" presId="urn:microsoft.com/office/officeart/2005/8/layout/chevron2"/>
    <dgm:cxn modelId="{562E7360-016A-494B-8FF5-231FEBF87BC9}" type="presParOf" srcId="{80E7BA81-7654-4317-AE4B-F1ADFCF396C3}" destId="{C2D8B3D3-E69A-437B-AF02-702C8F575ABF}" srcOrd="1" destOrd="0" presId="urn:microsoft.com/office/officeart/2005/8/layout/chevron2"/>
    <dgm:cxn modelId="{77A272B0-C181-4286-84FF-2C2BEE141328}" type="presParOf" srcId="{011E7D2E-A87C-4E83-9F20-E612DC1F3AA5}" destId="{8EC184F0-6992-4CFC-97C7-25F4E47B91A0}" srcOrd="5" destOrd="0" presId="urn:microsoft.com/office/officeart/2005/8/layout/chevron2"/>
    <dgm:cxn modelId="{FA73A1C2-F7C1-4F69-89E5-5259CC368BB4}" type="presParOf" srcId="{011E7D2E-A87C-4E83-9F20-E612DC1F3AA5}" destId="{8F6D706D-8BD3-4895-8C93-216C0F1334F7}" srcOrd="6" destOrd="0" presId="urn:microsoft.com/office/officeart/2005/8/layout/chevron2"/>
    <dgm:cxn modelId="{8815D4E8-7C6A-4404-8411-346929F3E886}" type="presParOf" srcId="{8F6D706D-8BD3-4895-8C93-216C0F1334F7}" destId="{0E515E2D-071D-4551-8A26-D419156402E4}" srcOrd="0" destOrd="0" presId="urn:microsoft.com/office/officeart/2005/8/layout/chevron2"/>
    <dgm:cxn modelId="{F878B1EE-E6ED-4267-B8F7-317E1D527AA2}" type="presParOf" srcId="{8F6D706D-8BD3-4895-8C93-216C0F1334F7}" destId="{734E5E6A-B580-44C9-AA41-725126C3782A}"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F9AE7-AB28-41CB-BD96-816C69D9E083}">
      <dsp:nvSpPr>
        <dsp:cNvPr id="0" name=""/>
        <dsp:cNvSpPr/>
      </dsp:nvSpPr>
      <dsp:spPr>
        <a:xfrm rot="5400000">
          <a:off x="-347627" y="462227"/>
          <a:ext cx="1752518" cy="985414"/>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lumMod val="50000"/>
                </a:schemeClr>
              </a:solidFill>
            </a:rPr>
            <a:t>Universal</a:t>
          </a:r>
        </a:p>
      </dsp:txBody>
      <dsp:txXfrm rot="-5400000">
        <a:off x="35925" y="571382"/>
        <a:ext cx="985414" cy="767104"/>
      </dsp:txXfrm>
    </dsp:sp>
    <dsp:sp modelId="{BBFCF5AF-E842-47B4-AA36-98E465685726}">
      <dsp:nvSpPr>
        <dsp:cNvPr id="0" name=""/>
        <dsp:cNvSpPr/>
      </dsp:nvSpPr>
      <dsp:spPr>
        <a:xfrm rot="5400000">
          <a:off x="2669314" y="-1545797"/>
          <a:ext cx="1357435" cy="4508757"/>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provide children and young people with high quality learning and teaching within nurturing and innovative environments</a:t>
          </a:r>
        </a:p>
        <a:p>
          <a:pPr marL="57150" lvl="1" indent="-57150" algn="l" defTabSz="400050">
            <a:lnSpc>
              <a:spcPct val="90000"/>
            </a:lnSpc>
            <a:spcBef>
              <a:spcPct val="0"/>
            </a:spcBef>
            <a:spcAft>
              <a:spcPct val="15000"/>
            </a:spcAft>
            <a:buFont typeface="Symbol" panose="05050102010706020507" pitchFamily="18" charset="2"/>
            <a:buChar char=""/>
          </a:pPr>
          <a:r>
            <a:rPr lang="en-GB" sz="900" kern="1200">
              <a:latin typeface="Arial" panose="020B0604020202020204" pitchFamily="34" charset="0"/>
              <a:cs typeface="Arial" panose="020B0604020202020204" pitchFamily="34" charset="0"/>
            </a:rPr>
            <a:t>raise attainment for all whilst reducing the poverty-related attainment gap</a:t>
          </a:r>
        </a:p>
        <a:p>
          <a:pPr marL="57150" lvl="1" indent="-57150" algn="l" defTabSz="400050">
            <a:lnSpc>
              <a:spcPct val="90000"/>
            </a:lnSpc>
            <a:spcBef>
              <a:spcPct val="0"/>
            </a:spcBef>
            <a:spcAft>
              <a:spcPct val="15000"/>
            </a:spcAft>
            <a:buFont typeface="Symbol" panose="05050102010706020507" pitchFamily="18" charset="2"/>
            <a:buChar char=""/>
          </a:pPr>
          <a:r>
            <a:rPr lang="en-GB" sz="900" kern="1200">
              <a:latin typeface="Arial" panose="020B0604020202020204" pitchFamily="34" charset="0"/>
              <a:cs typeface="Arial" panose="020B0604020202020204" pitchFamily="34" charset="0"/>
            </a:rPr>
            <a:t>deliver high-quality early learning and childcare and expand provision in line with the national agenda</a:t>
          </a:r>
        </a:p>
        <a:p>
          <a:pPr marL="57150" lvl="1" indent="-57150" algn="l" defTabSz="400050">
            <a:lnSpc>
              <a:spcPct val="90000"/>
            </a:lnSpc>
            <a:spcBef>
              <a:spcPct val="0"/>
            </a:spcBef>
            <a:spcAft>
              <a:spcPct val="15000"/>
            </a:spcAft>
            <a:buFont typeface="Symbol" panose="05050102010706020507" pitchFamily="18" charset="2"/>
            <a:buChar char=""/>
          </a:pPr>
          <a:r>
            <a:rPr lang="en-GB" sz="900" kern="1200">
              <a:latin typeface="Arial" panose="020B0604020202020204" pitchFamily="34" charset="0"/>
              <a:cs typeface="Arial" panose="020B0604020202020204" pitchFamily="34" charset="0"/>
            </a:rPr>
            <a:t>contribute to a holistic model of family and parenting support</a:t>
          </a:r>
        </a:p>
        <a:p>
          <a:pPr marL="57150" lvl="1" indent="-57150" algn="l" defTabSz="400050">
            <a:lnSpc>
              <a:spcPct val="90000"/>
            </a:lnSpc>
            <a:spcBef>
              <a:spcPct val="0"/>
            </a:spcBef>
            <a:spcAft>
              <a:spcPct val="15000"/>
            </a:spcAft>
            <a:buFont typeface="Symbol" panose="05050102010706020507" pitchFamily="18" charset="2"/>
            <a:buChar char=""/>
          </a:pPr>
          <a:r>
            <a:rPr lang="en-GB" sz="900" kern="1200">
              <a:latin typeface="Arial" panose="020B0604020202020204" pitchFamily="34" charset="0"/>
              <a:cs typeface="Arial" panose="020B0604020202020204" pitchFamily="34" charset="0"/>
            </a:rPr>
            <a:t>support young people to secure sustainable and positive post-school destinations, regardless of their start in life</a:t>
          </a:r>
          <a:endParaRPr lang="en-GB" sz="800" kern="1200">
            <a:latin typeface="Arial" panose="020B0604020202020204" pitchFamily="34" charset="0"/>
            <a:cs typeface="Arial" panose="020B0604020202020204" pitchFamily="34" charset="0"/>
          </a:endParaRPr>
        </a:p>
      </dsp:txBody>
      <dsp:txXfrm rot="-5400000">
        <a:off x="1093654" y="96128"/>
        <a:ext cx="4442492" cy="1224905"/>
      </dsp:txXfrm>
    </dsp:sp>
    <dsp:sp modelId="{2FD40A16-296C-4CF3-85C3-854370F7F918}">
      <dsp:nvSpPr>
        <dsp:cNvPr id="0" name=""/>
        <dsp:cNvSpPr/>
      </dsp:nvSpPr>
      <dsp:spPr>
        <a:xfrm rot="5400000">
          <a:off x="-175236" y="1909741"/>
          <a:ext cx="1407735" cy="985414"/>
        </a:xfrm>
        <a:prstGeom prst="chevron">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w="9525" cap="flat" cmpd="sng" algn="ctr">
          <a:solidFill>
            <a:schemeClr val="accent2">
              <a:hueOff val="1560506"/>
              <a:satOff val="-1946"/>
              <a:lumOff val="45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lumMod val="50000"/>
                </a:schemeClr>
              </a:solidFill>
            </a:rPr>
            <a:t>Targeted</a:t>
          </a:r>
        </a:p>
      </dsp:txBody>
      <dsp:txXfrm rot="-5400000">
        <a:off x="35925" y="2191287"/>
        <a:ext cx="985414" cy="422321"/>
      </dsp:txXfrm>
    </dsp:sp>
    <dsp:sp modelId="{4C54B319-93A0-43A9-BB64-6CED3F83D03A}">
      <dsp:nvSpPr>
        <dsp:cNvPr id="0" name=""/>
        <dsp:cNvSpPr/>
      </dsp:nvSpPr>
      <dsp:spPr>
        <a:xfrm rot="5400000">
          <a:off x="2890517" y="-89209"/>
          <a:ext cx="915028" cy="4490609"/>
        </a:xfrm>
        <a:prstGeom prst="round2SameRect">
          <a:avLst/>
        </a:prstGeom>
        <a:solidFill>
          <a:schemeClr val="lt1">
            <a:alpha val="90000"/>
            <a:hueOff val="0"/>
            <a:satOff val="0"/>
            <a:lumOff val="0"/>
            <a:alphaOff val="0"/>
          </a:schemeClr>
        </a:solidFill>
        <a:ln w="9525" cap="flat" cmpd="sng" algn="ctr">
          <a:solidFill>
            <a:schemeClr val="accent2">
              <a:hueOff val="1560506"/>
              <a:satOff val="-1946"/>
              <a:lumOff val="45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provide support to, and protection of, vulnerable children and families</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keep children at home with their families where it is safe to do so, and helps families to overcome challenges</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develop approaches which support the mental health and wellbeing of children and young people</a:t>
          </a:r>
        </a:p>
      </dsp:txBody>
      <dsp:txXfrm rot="-5400000">
        <a:off x="1102727" y="1743249"/>
        <a:ext cx="4445941" cy="825692"/>
      </dsp:txXfrm>
    </dsp:sp>
    <dsp:sp modelId="{E6A2FA2D-39D4-41DC-9B22-89F1C4819706}">
      <dsp:nvSpPr>
        <dsp:cNvPr id="0" name=""/>
        <dsp:cNvSpPr/>
      </dsp:nvSpPr>
      <dsp:spPr>
        <a:xfrm rot="5400000">
          <a:off x="-175236" y="3184863"/>
          <a:ext cx="1407735" cy="985414"/>
        </a:xfrm>
        <a:prstGeom prst="chevron">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w="9525" cap="flat" cmpd="sng" algn="ctr">
          <a:solidFill>
            <a:schemeClr val="accent2">
              <a:hueOff val="3121013"/>
              <a:satOff val="-3893"/>
              <a:lumOff val="915"/>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lumMod val="50000"/>
                </a:schemeClr>
              </a:solidFill>
            </a:rPr>
            <a:t>Specialist</a:t>
          </a:r>
        </a:p>
      </dsp:txBody>
      <dsp:txXfrm rot="-5400000">
        <a:off x="35925" y="3466409"/>
        <a:ext cx="985414" cy="422321"/>
      </dsp:txXfrm>
    </dsp:sp>
    <dsp:sp modelId="{C2D8B3D3-E69A-437B-AF02-702C8F575ABF}">
      <dsp:nvSpPr>
        <dsp:cNvPr id="0" name=""/>
        <dsp:cNvSpPr/>
      </dsp:nvSpPr>
      <dsp:spPr>
        <a:xfrm rot="5400000">
          <a:off x="2890517" y="1176372"/>
          <a:ext cx="915028" cy="4509688"/>
        </a:xfrm>
        <a:prstGeom prst="round2SameRect">
          <a:avLst/>
        </a:prstGeom>
        <a:solidFill>
          <a:schemeClr val="lt1">
            <a:alpha val="90000"/>
            <a:hueOff val="0"/>
            <a:satOff val="0"/>
            <a:lumOff val="0"/>
            <a:alphaOff val="0"/>
          </a:schemeClr>
        </a:solidFill>
        <a:ln w="9525" cap="flat" cmpd="sng" algn="ctr">
          <a:solidFill>
            <a:schemeClr val="accent2">
              <a:hueOff val="3121013"/>
              <a:satOff val="-3893"/>
              <a:lumOff val="91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meet the needs of all children and young people with additional support needs in their local school wherever possible</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work with justice social work service users to address behaviours and prevent further offending</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reduce barriers to access to generic services for people with convictions</a:t>
          </a:r>
        </a:p>
      </dsp:txBody>
      <dsp:txXfrm rot="-5400000">
        <a:off x="1093187" y="3018370"/>
        <a:ext cx="4465020" cy="825692"/>
      </dsp:txXfrm>
    </dsp:sp>
    <dsp:sp modelId="{0E515E2D-071D-4551-8A26-D419156402E4}">
      <dsp:nvSpPr>
        <dsp:cNvPr id="0" name=""/>
        <dsp:cNvSpPr/>
      </dsp:nvSpPr>
      <dsp:spPr>
        <a:xfrm rot="5400000">
          <a:off x="-175236" y="4459985"/>
          <a:ext cx="1407735" cy="985414"/>
        </a:xfrm>
        <a:prstGeom prst="chevron">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w="9525" cap="flat" cmpd="sng" algn="ctr">
          <a:solidFill>
            <a:schemeClr val="accent2">
              <a:hueOff val="4681519"/>
              <a:satOff val="-5839"/>
              <a:lumOff val="1373"/>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lumMod val="50000"/>
                </a:schemeClr>
              </a:solidFill>
            </a:rPr>
            <a:t>Effective and Efficient Working</a:t>
          </a:r>
        </a:p>
      </dsp:txBody>
      <dsp:txXfrm rot="-5400000">
        <a:off x="35925" y="4741531"/>
        <a:ext cx="985414" cy="422321"/>
      </dsp:txXfrm>
    </dsp:sp>
    <dsp:sp modelId="{734E5E6A-B580-44C9-AA41-725126C3782A}">
      <dsp:nvSpPr>
        <dsp:cNvPr id="0" name=""/>
        <dsp:cNvSpPr/>
      </dsp:nvSpPr>
      <dsp:spPr>
        <a:xfrm rot="5400000">
          <a:off x="2890517" y="2483114"/>
          <a:ext cx="915028" cy="4446449"/>
        </a:xfrm>
        <a:prstGeom prst="round2SameRect">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support all our staff through leadership and professional development opportunities</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provide a modern, fit for purpose, school estate</a:t>
          </a:r>
        </a:p>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Arial" panose="020B0604020202020204" pitchFamily="34" charset="0"/>
              <a:cs typeface="Arial" panose="020B0604020202020204" pitchFamily="34" charset="0"/>
            </a:rPr>
            <a:t> deliver on our statutory commitments in a financially sustainable way.</a:t>
          </a:r>
          <a:endParaRPr lang="en-GB" sz="1100" kern="1200">
            <a:latin typeface="Arial" panose="020B0604020202020204" pitchFamily="34" charset="0"/>
            <a:cs typeface="Arial" panose="020B0604020202020204" pitchFamily="34" charset="0"/>
          </a:endParaRPr>
        </a:p>
      </dsp:txBody>
      <dsp:txXfrm rot="-5400000">
        <a:off x="1124807" y="4293492"/>
        <a:ext cx="4401781" cy="8256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7110A-1FB5-4FF5-9FA3-D3530669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28</Pages>
  <Words>9140</Words>
  <Characters>52101</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61119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csbelshawl1</dc:creator>
  <cp:lastModifiedBy>Lisa Fingland</cp:lastModifiedBy>
  <cp:revision>2</cp:revision>
  <cp:lastPrinted>2020-02-20T11:27:00Z</cp:lastPrinted>
  <dcterms:created xsi:type="dcterms:W3CDTF">2021-02-22T11:30:00Z</dcterms:created>
  <dcterms:modified xsi:type="dcterms:W3CDTF">2021-02-22T11:30:00Z</dcterms:modified>
</cp:coreProperties>
</file>